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3D1F" w14:textId="77777777" w:rsidR="00095C7B" w:rsidRDefault="00095C7B" w:rsidP="0046284D">
      <w:pPr>
        <w:pStyle w:val="Heading1"/>
        <w:jc w:val="both"/>
      </w:pPr>
    </w:p>
    <w:p w14:paraId="7502B8E2" w14:textId="77777777" w:rsidR="00095C7B" w:rsidRDefault="00095C7B" w:rsidP="0046284D">
      <w:pPr>
        <w:ind w:right="-720"/>
        <w:jc w:val="both"/>
        <w:rPr>
          <w:rFonts w:ascii="Times" w:hAnsi="Times" w:cs="Times"/>
          <w:b/>
          <w:bCs/>
        </w:rPr>
      </w:pPr>
    </w:p>
    <w:p w14:paraId="047BA227" w14:textId="77777777" w:rsidR="00095C7B" w:rsidRDefault="00095C7B" w:rsidP="0046284D">
      <w:pPr>
        <w:ind w:right="-720"/>
        <w:jc w:val="both"/>
        <w:rPr>
          <w:rFonts w:ascii="Times" w:hAnsi="Times" w:cs="Times"/>
          <w:b/>
          <w:bCs/>
        </w:rPr>
      </w:pPr>
    </w:p>
    <w:p w14:paraId="160862F3" w14:textId="77777777" w:rsidR="00095C7B" w:rsidRDefault="00095C7B" w:rsidP="0046284D">
      <w:pPr>
        <w:ind w:right="-72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BETTINA F. COTHRAN, </w:t>
      </w:r>
      <w:proofErr w:type="spellStart"/>
      <w:r>
        <w:rPr>
          <w:rFonts w:ascii="Times" w:hAnsi="Times" w:cs="Times"/>
          <w:b/>
          <w:bCs/>
        </w:rPr>
        <w:t>Ph.D</w:t>
      </w:r>
      <w:proofErr w:type="spellEnd"/>
    </w:p>
    <w:p w14:paraId="5AC8C145" w14:textId="77777777" w:rsidR="00095C7B" w:rsidRDefault="00095C7B" w:rsidP="0046284D">
      <w:pPr>
        <w:ind w:right="-72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Professor of German</w:t>
      </w:r>
    </w:p>
    <w:p w14:paraId="62AB485C" w14:textId="77777777" w:rsidR="00095C7B" w:rsidRDefault="00095C7B" w:rsidP="0046284D">
      <w:pPr>
        <w:ind w:right="-72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School of Modern Languages</w:t>
      </w:r>
    </w:p>
    <w:p w14:paraId="6003D886" w14:textId="77777777" w:rsidR="00095C7B" w:rsidRDefault="00095C7B" w:rsidP="0046284D">
      <w:pPr>
        <w:ind w:right="-72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Georgia Institute of Technology</w:t>
      </w:r>
    </w:p>
    <w:p w14:paraId="3A8BD221" w14:textId="25B7B493" w:rsidR="00095C7B" w:rsidRPr="00DE2EB4" w:rsidRDefault="00A05DCB" w:rsidP="0046284D">
      <w:pPr>
        <w:ind w:right="-720"/>
        <w:jc w:val="center"/>
        <w:rPr>
          <w:rFonts w:ascii="Times" w:hAnsi="Times" w:cs="Times"/>
          <w:sz w:val="22"/>
          <w:szCs w:val="22"/>
        </w:rPr>
      </w:pPr>
      <w:r>
        <w:rPr>
          <w:sz w:val="22"/>
          <w:szCs w:val="22"/>
        </w:rPr>
        <w:t>February 201</w:t>
      </w:r>
      <w:r w:rsidR="00B07A25">
        <w:rPr>
          <w:sz w:val="22"/>
          <w:szCs w:val="22"/>
        </w:rPr>
        <w:t>6</w:t>
      </w:r>
    </w:p>
    <w:p w14:paraId="2108FFCD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</w:p>
    <w:p w14:paraId="714A1DB5" w14:textId="77777777" w:rsidR="00095C7B" w:rsidRDefault="00095C7B" w:rsidP="0046284D">
      <w:pPr>
        <w:ind w:right="-72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I. EARNED DEGREES</w:t>
      </w:r>
    </w:p>
    <w:p w14:paraId="43629879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</w:p>
    <w:p w14:paraId="38802D34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Ph.D.</w:t>
      </w:r>
      <w:r>
        <w:rPr>
          <w:rFonts w:ascii="Times" w:hAnsi="Times" w:cs="Times"/>
        </w:rPr>
        <w:tab/>
        <w:t>1986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University of Wuppertal, Germany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German Literature</w:t>
      </w:r>
    </w:p>
    <w:p w14:paraId="2852F62A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M.A.</w:t>
      </w:r>
      <w:r>
        <w:rPr>
          <w:rFonts w:ascii="Times" w:hAnsi="Times" w:cs="Times"/>
        </w:rPr>
        <w:tab/>
        <w:t>1976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University of South Carolina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German Literature</w:t>
      </w:r>
    </w:p>
    <w:p w14:paraId="11BA6DAC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B.A.</w:t>
      </w:r>
      <w:r>
        <w:rPr>
          <w:rFonts w:ascii="Times" w:hAnsi="Times" w:cs="Times"/>
        </w:rPr>
        <w:tab/>
        <w:t>1973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Furman University, South Carolina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German Literature</w:t>
      </w:r>
    </w:p>
    <w:p w14:paraId="380E0CBE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</w:p>
    <w:p w14:paraId="0E0BA3C7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</w:p>
    <w:p w14:paraId="6F96B918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II. EMPLOYMENT</w:t>
      </w:r>
    </w:p>
    <w:p w14:paraId="0447C994" w14:textId="77777777" w:rsidR="00095C7B" w:rsidRDefault="00095C7B" w:rsidP="00613DF9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Professor,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School of Modern Languages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2007 - present</w:t>
      </w:r>
    </w:p>
    <w:p w14:paraId="510CEFFB" w14:textId="77777777" w:rsidR="00095C7B" w:rsidRDefault="00095C7B" w:rsidP="00613DF9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German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Georgia Institute of Technology</w:t>
      </w:r>
    </w:p>
    <w:p w14:paraId="09FAD379" w14:textId="77777777" w:rsidR="00B07A25" w:rsidRDefault="00B07A25" w:rsidP="00613DF9">
      <w:pPr>
        <w:ind w:right="-720"/>
        <w:jc w:val="both"/>
        <w:rPr>
          <w:rFonts w:ascii="Times" w:hAnsi="Times" w:cs="Times"/>
        </w:rPr>
      </w:pPr>
    </w:p>
    <w:p w14:paraId="768F7D54" w14:textId="4F977A6D" w:rsidR="00B07A25" w:rsidRDefault="00B07A25" w:rsidP="00613DF9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Associate Chair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School of Modern Languages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2011 - present</w:t>
      </w:r>
    </w:p>
    <w:p w14:paraId="785F5961" w14:textId="27D98F20" w:rsidR="00095C7B" w:rsidRDefault="00B07A25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Georgia Institute of Technology</w:t>
      </w:r>
    </w:p>
    <w:p w14:paraId="60548F79" w14:textId="77777777" w:rsidR="00B07A25" w:rsidRDefault="00B07A25" w:rsidP="0046284D">
      <w:pPr>
        <w:ind w:right="-720"/>
        <w:jc w:val="both"/>
        <w:rPr>
          <w:rFonts w:ascii="Times" w:hAnsi="Times" w:cs="Times"/>
        </w:rPr>
      </w:pPr>
    </w:p>
    <w:p w14:paraId="7CF4DF56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Associate Professor,</w:t>
      </w:r>
      <w:r>
        <w:rPr>
          <w:rFonts w:ascii="Times" w:hAnsi="Times" w:cs="Times"/>
        </w:rPr>
        <w:tab/>
        <w:t xml:space="preserve">            School of Modern Languages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1993 - 2007</w:t>
      </w:r>
    </w:p>
    <w:p w14:paraId="5928E53F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German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Georgia Institute of Technology</w:t>
      </w:r>
    </w:p>
    <w:p w14:paraId="10EF773C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</w:p>
    <w:p w14:paraId="4DBDE800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Director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School of Modern Languages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1991 - present</w:t>
      </w:r>
      <w:r>
        <w:rPr>
          <w:rFonts w:ascii="Times" w:hAnsi="Times" w:cs="Times"/>
        </w:rPr>
        <w:tab/>
      </w:r>
    </w:p>
    <w:p w14:paraId="097A327A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LBAT (German) summer       Georgia Institute of Technology</w:t>
      </w:r>
    </w:p>
    <w:p w14:paraId="2FEF2A11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immersion program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52DAD6A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</w:p>
    <w:p w14:paraId="446269D0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Assistant Professor,</w:t>
      </w:r>
      <w:r>
        <w:rPr>
          <w:rFonts w:ascii="Times" w:hAnsi="Times" w:cs="Times"/>
        </w:rPr>
        <w:tab/>
        <w:t xml:space="preserve">            Department of Modern Languages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1991 - 1993</w:t>
      </w:r>
    </w:p>
    <w:p w14:paraId="0E823425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German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Georgia Institute of Technology</w:t>
      </w:r>
    </w:p>
    <w:p w14:paraId="34173247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78F0A887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Assistant Professor,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Department of Foreign Languages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1985 - 1990</w:t>
      </w:r>
    </w:p>
    <w:p w14:paraId="437E41F9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German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Georgia State University</w:t>
      </w:r>
    </w:p>
    <w:p w14:paraId="5DB5BBE8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</w:p>
    <w:p w14:paraId="1FF693F1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Director,</w:t>
      </w:r>
      <w:r>
        <w:t xml:space="preserve"> </w:t>
      </w:r>
      <w:r>
        <w:rPr>
          <w:rFonts w:ascii="Times" w:hAnsi="Times" w:cs="Times"/>
        </w:rPr>
        <w:t>Applied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Department of Foreign Languages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1985 - 1989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5196442A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Language Programs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Georgia State University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CC1E144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4EBB7A9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Instructor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Georgia State University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1980 - 1984</w:t>
      </w:r>
      <w:r>
        <w:rPr>
          <w:rFonts w:ascii="Times" w:hAnsi="Times" w:cs="Times"/>
        </w:rPr>
        <w:tab/>
      </w:r>
    </w:p>
    <w:p w14:paraId="61F18C95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</w:p>
    <w:p w14:paraId="0AAB2732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Part-time Instructor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Georgia State University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1979-80</w:t>
      </w:r>
      <w:r>
        <w:rPr>
          <w:rFonts w:ascii="Times" w:hAnsi="Times" w:cs="Times"/>
        </w:rPr>
        <w:tab/>
      </w:r>
    </w:p>
    <w:p w14:paraId="630B4E54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</w:p>
    <w:p w14:paraId="43C8C9F4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Corporate Comptroller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Käda</w:t>
      </w:r>
      <w:proofErr w:type="spellEnd"/>
      <w:r>
        <w:rPr>
          <w:rFonts w:ascii="Times" w:hAnsi="Times" w:cs="Times"/>
        </w:rPr>
        <w:t xml:space="preserve"> Kitchens, Inc.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</w:t>
      </w:r>
      <w:r>
        <w:rPr>
          <w:rFonts w:ascii="Times" w:hAnsi="Times" w:cs="Times"/>
        </w:rPr>
        <w:tab/>
        <w:t>1976-77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8F85C87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Instructor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Emory University (evening classes)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1976-77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3B025413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Grad. Teaching/ Research </w:t>
      </w:r>
      <w:r>
        <w:rPr>
          <w:rFonts w:ascii="Times" w:hAnsi="Times" w:cs="Times"/>
        </w:rPr>
        <w:tab/>
        <w:t>Department of Comparative Literature,</w:t>
      </w:r>
      <w:r>
        <w:rPr>
          <w:rFonts w:ascii="Times" w:hAnsi="Times" w:cs="Times"/>
        </w:rPr>
        <w:tab/>
        <w:t>1973-76</w:t>
      </w:r>
      <w:r>
        <w:rPr>
          <w:rFonts w:ascii="Times" w:hAnsi="Times" w:cs="Times"/>
        </w:rPr>
        <w:tab/>
      </w:r>
    </w:p>
    <w:p w14:paraId="63603D1C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Assistant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Department of Foreign Languages,</w:t>
      </w:r>
    </w:p>
    <w:p w14:paraId="7E153DB3" w14:textId="77777777" w:rsidR="00095C7B" w:rsidRDefault="00095C7B" w:rsidP="0046284D">
      <w:pPr>
        <w:tabs>
          <w:tab w:val="left" w:pos="72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University of South Carolina</w:t>
      </w:r>
    </w:p>
    <w:p w14:paraId="0FECF6C3" w14:textId="77777777" w:rsidR="00095C7B" w:rsidRDefault="00095C7B" w:rsidP="0046284D">
      <w:pPr>
        <w:pStyle w:val="Heading2"/>
        <w:jc w:val="both"/>
      </w:pPr>
    </w:p>
    <w:p w14:paraId="10C35EB3" w14:textId="77777777" w:rsidR="00095C7B" w:rsidRDefault="00095C7B" w:rsidP="0046284D">
      <w:pPr>
        <w:jc w:val="both"/>
      </w:pPr>
    </w:p>
    <w:p w14:paraId="3214B3EC" w14:textId="77777777" w:rsidR="00095C7B" w:rsidRDefault="00095C7B" w:rsidP="0046284D">
      <w:pPr>
        <w:pStyle w:val="Heading2"/>
        <w:jc w:val="both"/>
        <w:rPr>
          <w:rFonts w:ascii="Times" w:hAnsi="Times" w:cs="Times"/>
        </w:rPr>
      </w:pPr>
      <w:r>
        <w:t>III. TEACHING</w:t>
      </w:r>
    </w:p>
    <w:p w14:paraId="5F4735BB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</w:p>
    <w:p w14:paraId="4839F4BD" w14:textId="2E9F7E9D" w:rsidR="00CC01EE" w:rsidRPr="00C30B22" w:rsidRDefault="00997E89" w:rsidP="0067722F">
      <w:pPr>
        <w:ind w:right="-720"/>
        <w:rPr>
          <w:rFonts w:ascii="Times" w:hAnsi="Times" w:cs="Times"/>
          <w:highlight w:val="yellow"/>
        </w:rPr>
      </w:pPr>
      <w:r>
        <w:rPr>
          <w:rFonts w:ascii="Times" w:hAnsi="Times" w:cs="Times"/>
          <w:b/>
          <w:bCs/>
        </w:rPr>
        <w:t xml:space="preserve">COURSES </w:t>
      </w:r>
      <w:r w:rsidR="00095C7B">
        <w:rPr>
          <w:rFonts w:ascii="Times" w:hAnsi="Times" w:cs="Times"/>
          <w:b/>
          <w:bCs/>
        </w:rPr>
        <w:t>TAUGHT</w:t>
      </w:r>
      <w:r w:rsidR="0067722F">
        <w:rPr>
          <w:rFonts w:ascii="Times" w:hAnsi="Times" w:cs="Times"/>
          <w:b/>
          <w:bCs/>
        </w:rPr>
        <w:tab/>
        <w:t xml:space="preserve">        </w:t>
      </w:r>
      <w:r w:rsidR="0067722F">
        <w:rPr>
          <w:rFonts w:ascii="Times" w:hAnsi="Times" w:cs="Times"/>
          <w:b/>
          <w:bCs/>
        </w:rPr>
        <w:tab/>
      </w:r>
      <w:r w:rsidR="0067722F">
        <w:rPr>
          <w:rFonts w:ascii="Times" w:hAnsi="Times" w:cs="Times"/>
          <w:b/>
          <w:bCs/>
        </w:rPr>
        <w:tab/>
      </w:r>
      <w:r w:rsidR="0067722F">
        <w:rPr>
          <w:rFonts w:ascii="Times" w:hAnsi="Times" w:cs="Times"/>
          <w:i/>
          <w:iCs/>
        </w:rPr>
        <w:t xml:space="preserve">Number of students   </w:t>
      </w:r>
      <w:r w:rsidR="003146CB">
        <w:rPr>
          <w:rFonts w:ascii="Times" w:hAnsi="Times" w:cs="Times"/>
          <w:i/>
          <w:iCs/>
        </w:rPr>
        <w:tab/>
      </w:r>
      <w:r w:rsidR="003146CB">
        <w:rPr>
          <w:rFonts w:ascii="Times" w:hAnsi="Times" w:cs="Times"/>
          <w:i/>
          <w:iCs/>
        </w:rPr>
        <w:tab/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</w:r>
      <w:r w:rsidR="00CC01EE" w:rsidRPr="00C30B22">
        <w:rPr>
          <w:rFonts w:ascii="Times" w:hAnsi="Times" w:cs="Times"/>
          <w:highlight w:val="yellow"/>
        </w:rPr>
        <w:t>Fall 2015</w:t>
      </w:r>
    </w:p>
    <w:p w14:paraId="65E2934A" w14:textId="4C6F216D" w:rsidR="00963AE6" w:rsidRPr="00C30B22" w:rsidRDefault="00963AE6" w:rsidP="00963AE6">
      <w:p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ab/>
        <w:t>GRMN 4065        The European Union</w:t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="00612CBE" w:rsidRPr="00C30B22">
        <w:rPr>
          <w:rFonts w:ascii="Times" w:hAnsi="Times" w:cs="Times"/>
          <w:highlight w:val="yellow"/>
        </w:rPr>
        <w:t xml:space="preserve">           12</w:t>
      </w:r>
      <w:r w:rsidRPr="00C30B22">
        <w:rPr>
          <w:rFonts w:ascii="Times" w:hAnsi="Times" w:cs="Times"/>
          <w:highlight w:val="yellow"/>
        </w:rPr>
        <w:tab/>
        <w:t xml:space="preserve"> </w:t>
      </w:r>
    </w:p>
    <w:p w14:paraId="5E6243BD" w14:textId="77777777" w:rsidR="00612CBE" w:rsidRPr="00C30B22" w:rsidRDefault="00963AE6" w:rsidP="00963AE6">
      <w:p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ab/>
        <w:t>GRMN 2002        Intermediate German</w:t>
      </w:r>
      <w:r w:rsidRPr="00C30B22">
        <w:rPr>
          <w:rFonts w:ascii="Times" w:hAnsi="Times" w:cs="Times"/>
          <w:highlight w:val="yellow"/>
        </w:rPr>
        <w:tab/>
      </w:r>
      <w:r w:rsidR="00612CBE" w:rsidRPr="00C30B22">
        <w:rPr>
          <w:rFonts w:ascii="Times" w:hAnsi="Times" w:cs="Times"/>
          <w:highlight w:val="yellow"/>
        </w:rPr>
        <w:tab/>
      </w:r>
      <w:r w:rsidR="00612CBE" w:rsidRPr="00C30B22">
        <w:rPr>
          <w:rFonts w:ascii="Times" w:hAnsi="Times" w:cs="Times"/>
          <w:highlight w:val="yellow"/>
        </w:rPr>
        <w:tab/>
      </w:r>
      <w:r w:rsidR="00612CBE" w:rsidRPr="00C30B22">
        <w:rPr>
          <w:rFonts w:ascii="Times" w:hAnsi="Times" w:cs="Times"/>
          <w:highlight w:val="yellow"/>
        </w:rPr>
        <w:tab/>
        <w:t xml:space="preserve"> 8</w:t>
      </w:r>
    </w:p>
    <w:p w14:paraId="40397DDC" w14:textId="3AD2C4CF" w:rsidR="00963AE6" w:rsidRPr="00C30B22" w:rsidRDefault="00612CBE" w:rsidP="00963AE6">
      <w:p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ab/>
        <w:t>GRMN 4695        German Internship</w:t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  <w:t xml:space="preserve"> 1</w:t>
      </w:r>
      <w:r w:rsidR="00963AE6" w:rsidRPr="00C30B22">
        <w:rPr>
          <w:rFonts w:ascii="Times" w:hAnsi="Times" w:cs="Times"/>
          <w:highlight w:val="yellow"/>
        </w:rPr>
        <w:tab/>
      </w:r>
      <w:r w:rsidR="00963AE6" w:rsidRPr="00C30B22">
        <w:rPr>
          <w:rFonts w:ascii="Times" w:hAnsi="Times" w:cs="Times"/>
          <w:highlight w:val="yellow"/>
        </w:rPr>
        <w:tab/>
      </w:r>
      <w:r w:rsidR="00963AE6" w:rsidRPr="00C30B22">
        <w:rPr>
          <w:rFonts w:ascii="Times" w:hAnsi="Times" w:cs="Times"/>
          <w:highlight w:val="yellow"/>
        </w:rPr>
        <w:tab/>
        <w:t xml:space="preserve"> </w:t>
      </w:r>
    </w:p>
    <w:p w14:paraId="4C618059" w14:textId="5385AAC6" w:rsidR="00963AE6" w:rsidRPr="00C30B22" w:rsidRDefault="00963AE6" w:rsidP="0067722F">
      <w:pPr>
        <w:ind w:right="-720"/>
        <w:rPr>
          <w:rFonts w:ascii="Times" w:hAnsi="Times" w:cs="Times"/>
          <w:highlight w:val="yellow"/>
        </w:rPr>
      </w:pPr>
    </w:p>
    <w:p w14:paraId="1EB7C1E4" w14:textId="77777777" w:rsidR="00CC01EE" w:rsidRPr="00C30B22" w:rsidRDefault="00CC01EE" w:rsidP="0067722F">
      <w:pPr>
        <w:ind w:right="-720"/>
        <w:rPr>
          <w:rFonts w:ascii="Times" w:hAnsi="Times" w:cs="Times"/>
          <w:highlight w:val="yellow"/>
        </w:rPr>
      </w:pPr>
    </w:p>
    <w:p w14:paraId="5D1A82DB" w14:textId="726EC63B" w:rsidR="00CC01EE" w:rsidRPr="00C30B22" w:rsidRDefault="00CC01EE" w:rsidP="0067722F">
      <w:pPr>
        <w:ind w:right="-720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>Summer 2015</w:t>
      </w:r>
    </w:p>
    <w:p w14:paraId="25DF0CAB" w14:textId="5920C37D" w:rsidR="00CC01EE" w:rsidRPr="00C30B22" w:rsidRDefault="00CC01EE" w:rsidP="00CC01EE">
      <w:pPr>
        <w:ind w:right="-720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ab/>
        <w:t xml:space="preserve">GRMN 3695   German for Business &amp; </w:t>
      </w:r>
      <w:proofErr w:type="spellStart"/>
      <w:r w:rsidRPr="00C30B22">
        <w:rPr>
          <w:rFonts w:ascii="Times" w:hAnsi="Times" w:cs="Times"/>
          <w:highlight w:val="yellow"/>
        </w:rPr>
        <w:t>Technolgy</w:t>
      </w:r>
      <w:proofErr w:type="spellEnd"/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="00612CBE" w:rsidRPr="00C30B22">
        <w:rPr>
          <w:rFonts w:ascii="Times" w:hAnsi="Times" w:cs="Times"/>
          <w:highlight w:val="yellow"/>
        </w:rPr>
        <w:tab/>
        <w:t>26</w:t>
      </w:r>
      <w:r w:rsidRPr="00C30B22">
        <w:rPr>
          <w:rFonts w:ascii="Times" w:hAnsi="Times" w:cs="Times"/>
          <w:highlight w:val="yellow"/>
        </w:rPr>
        <w:tab/>
        <w:t xml:space="preserve"> </w:t>
      </w:r>
    </w:p>
    <w:p w14:paraId="78F5D4D5" w14:textId="58F86641" w:rsidR="00CC01EE" w:rsidRPr="00C30B22" w:rsidRDefault="00CC01EE" w:rsidP="00CC01EE">
      <w:pPr>
        <w:ind w:right="-720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ab/>
        <w:t>GRMN 3696   German for Business &amp; Technology</w:t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="00612CBE" w:rsidRPr="00C30B22">
        <w:rPr>
          <w:rFonts w:ascii="Times" w:hAnsi="Times" w:cs="Times"/>
          <w:highlight w:val="yellow"/>
        </w:rPr>
        <w:tab/>
        <w:t>26</w:t>
      </w:r>
      <w:r w:rsidRPr="00C30B22">
        <w:rPr>
          <w:rFonts w:ascii="Times" w:hAnsi="Times" w:cs="Times"/>
          <w:highlight w:val="yellow"/>
        </w:rPr>
        <w:tab/>
        <w:t xml:space="preserve"> </w:t>
      </w:r>
      <w:r w:rsidRPr="00C30B22">
        <w:rPr>
          <w:rFonts w:ascii="Times" w:hAnsi="Times" w:cs="Times"/>
          <w:highlight w:val="yellow"/>
        </w:rPr>
        <w:br/>
      </w:r>
      <w:r w:rsidRPr="00C30B22">
        <w:rPr>
          <w:rFonts w:ascii="Times" w:hAnsi="Times" w:cs="Times"/>
          <w:highlight w:val="yellow"/>
        </w:rPr>
        <w:tab/>
        <w:t>GRMN 4693   German for Business &amp; Technology</w:t>
      </w:r>
      <w:r w:rsidRPr="00C30B22">
        <w:rPr>
          <w:rFonts w:ascii="Times" w:hAnsi="Times" w:cs="Times"/>
          <w:highlight w:val="yellow"/>
        </w:rPr>
        <w:tab/>
      </w:r>
      <w:r w:rsidR="00612CBE" w:rsidRPr="00C30B22">
        <w:rPr>
          <w:rFonts w:ascii="Times" w:hAnsi="Times" w:cs="Times"/>
          <w:highlight w:val="yellow"/>
        </w:rPr>
        <w:tab/>
      </w:r>
      <w:r w:rsidR="00612CBE" w:rsidRPr="00C30B22">
        <w:rPr>
          <w:rFonts w:ascii="Times" w:hAnsi="Times" w:cs="Times"/>
          <w:highlight w:val="yellow"/>
        </w:rPr>
        <w:tab/>
        <w:t>22</w:t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  <w:t xml:space="preserve"> </w:t>
      </w:r>
    </w:p>
    <w:p w14:paraId="22C620A5" w14:textId="77777777" w:rsidR="00CC01EE" w:rsidRPr="00C30B22" w:rsidRDefault="00CC01EE" w:rsidP="0067722F">
      <w:pPr>
        <w:ind w:right="-720"/>
        <w:rPr>
          <w:rFonts w:ascii="Times" w:hAnsi="Times" w:cs="Times"/>
          <w:highlight w:val="yellow"/>
        </w:rPr>
      </w:pPr>
    </w:p>
    <w:p w14:paraId="1BE59E94" w14:textId="5D1AF774" w:rsidR="001B027E" w:rsidRPr="00C30B22" w:rsidRDefault="001B027E" w:rsidP="0067722F">
      <w:pPr>
        <w:ind w:right="-720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>Spring 2015</w:t>
      </w:r>
    </w:p>
    <w:p w14:paraId="729E43A1" w14:textId="6DA1EAC3" w:rsidR="001B027E" w:rsidRPr="00C30B22" w:rsidRDefault="001B027E" w:rsidP="0067722F">
      <w:pPr>
        <w:ind w:right="-720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ab/>
        <w:t xml:space="preserve">GRMN </w:t>
      </w:r>
      <w:r w:rsidR="00DA602F" w:rsidRPr="00C30B22">
        <w:rPr>
          <w:rFonts w:ascii="Times" w:hAnsi="Times" w:cs="Times"/>
          <w:highlight w:val="yellow"/>
        </w:rPr>
        <w:t xml:space="preserve"> </w:t>
      </w:r>
      <w:r w:rsidRPr="00C30B22">
        <w:rPr>
          <w:rFonts w:ascii="Times" w:hAnsi="Times" w:cs="Times"/>
          <w:highlight w:val="yellow"/>
        </w:rPr>
        <w:t>3024</w:t>
      </w:r>
      <w:r w:rsidRPr="00C30B22">
        <w:rPr>
          <w:rFonts w:ascii="Times" w:hAnsi="Times" w:cs="Times"/>
          <w:highlight w:val="yellow"/>
        </w:rPr>
        <w:tab/>
        <w:t xml:space="preserve">     Convers</w:t>
      </w:r>
      <w:r w:rsidR="00CC01EE" w:rsidRPr="00C30B22">
        <w:rPr>
          <w:rFonts w:ascii="Times" w:hAnsi="Times" w:cs="Times"/>
          <w:highlight w:val="yellow"/>
        </w:rPr>
        <w:t>a</w:t>
      </w:r>
      <w:r w:rsidRPr="00C30B22">
        <w:rPr>
          <w:rFonts w:ascii="Times" w:hAnsi="Times" w:cs="Times"/>
          <w:highlight w:val="yellow"/>
        </w:rPr>
        <w:t>tion &amp; Composition</w:t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  <w:t xml:space="preserve"> 21</w:t>
      </w:r>
    </w:p>
    <w:p w14:paraId="48E1E3E1" w14:textId="7198E6E0" w:rsidR="001B027E" w:rsidRDefault="001B027E" w:rsidP="0067722F">
      <w:pPr>
        <w:ind w:right="-720"/>
        <w:rPr>
          <w:rFonts w:ascii="Times" w:hAnsi="Times" w:cs="Times"/>
        </w:rPr>
      </w:pPr>
      <w:r w:rsidRPr="00C30B22">
        <w:rPr>
          <w:rFonts w:ascii="Times" w:hAnsi="Times" w:cs="Times"/>
          <w:highlight w:val="yellow"/>
        </w:rPr>
        <w:tab/>
        <w:t>GRMN  4695       German Internship</w:t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</w:r>
      <w:r w:rsidRPr="00C30B22">
        <w:rPr>
          <w:rFonts w:ascii="Times" w:hAnsi="Times" w:cs="Times"/>
          <w:highlight w:val="yellow"/>
        </w:rPr>
        <w:tab/>
        <w:t xml:space="preserve">       </w:t>
      </w:r>
      <w:r w:rsidRPr="00C30B22">
        <w:rPr>
          <w:rFonts w:ascii="Times" w:hAnsi="Times" w:cs="Times"/>
          <w:highlight w:val="yellow"/>
        </w:rPr>
        <w:tab/>
        <w:t xml:space="preserve">   2</w:t>
      </w:r>
    </w:p>
    <w:p w14:paraId="63DEB37E" w14:textId="77777777" w:rsidR="001B027E" w:rsidRDefault="001B027E" w:rsidP="0067722F">
      <w:pPr>
        <w:ind w:right="-720"/>
        <w:rPr>
          <w:rFonts w:ascii="Times" w:hAnsi="Times" w:cs="Times"/>
        </w:rPr>
      </w:pPr>
    </w:p>
    <w:p w14:paraId="2EF74A4D" w14:textId="53014419" w:rsidR="0067722F" w:rsidRPr="00CC01EE" w:rsidRDefault="0067722F" w:rsidP="0067722F">
      <w:pPr>
        <w:ind w:right="-720"/>
        <w:rPr>
          <w:rFonts w:ascii="Times" w:hAnsi="Times" w:cs="Times"/>
        </w:rPr>
      </w:pPr>
      <w:r w:rsidRPr="00CC01EE">
        <w:rPr>
          <w:rFonts w:ascii="Times" w:hAnsi="Times" w:cs="Times"/>
        </w:rPr>
        <w:t>Fall 2014</w:t>
      </w:r>
    </w:p>
    <w:p w14:paraId="5FEA383F" w14:textId="2EDD1C87" w:rsidR="0067722F" w:rsidRPr="00CC01EE" w:rsidRDefault="0067722F" w:rsidP="0067722F">
      <w:pPr>
        <w:ind w:right="-720"/>
        <w:jc w:val="both"/>
        <w:rPr>
          <w:rFonts w:ascii="Times" w:hAnsi="Times" w:cs="Times"/>
        </w:rPr>
      </w:pPr>
      <w:r w:rsidRPr="00CC01EE">
        <w:rPr>
          <w:rFonts w:ascii="Times" w:hAnsi="Times" w:cs="Times"/>
        </w:rPr>
        <w:tab/>
        <w:t>GRMN 4012        German Identity</w:t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  <w:t xml:space="preserve"> 14</w:t>
      </w:r>
    </w:p>
    <w:p w14:paraId="377CC5A5" w14:textId="77777777" w:rsidR="0067722F" w:rsidRPr="00CC01EE" w:rsidRDefault="0067722F" w:rsidP="0067722F">
      <w:pPr>
        <w:ind w:right="-720"/>
        <w:jc w:val="both"/>
        <w:rPr>
          <w:rFonts w:ascii="Times" w:hAnsi="Times" w:cs="Times"/>
        </w:rPr>
      </w:pPr>
      <w:r w:rsidRPr="00CC01EE">
        <w:rPr>
          <w:rFonts w:ascii="Times" w:hAnsi="Times" w:cs="Times"/>
        </w:rPr>
        <w:t xml:space="preserve"> </w:t>
      </w:r>
      <w:r w:rsidRPr="00CC01EE">
        <w:rPr>
          <w:rFonts w:ascii="Times" w:hAnsi="Times" w:cs="Times"/>
        </w:rPr>
        <w:tab/>
        <w:t>GRMN 4500</w:t>
      </w:r>
      <w:r w:rsidRPr="00CC01EE">
        <w:rPr>
          <w:rFonts w:ascii="Times" w:hAnsi="Times" w:cs="Times"/>
        </w:rPr>
        <w:tab/>
        <w:t xml:space="preserve">     Capstone Seminar</w:t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  <w:t xml:space="preserve">   2</w:t>
      </w:r>
    </w:p>
    <w:p w14:paraId="22F5B7B9" w14:textId="1C694DE9" w:rsidR="0067722F" w:rsidRDefault="0067722F" w:rsidP="0067722F">
      <w:pPr>
        <w:ind w:right="-720"/>
        <w:jc w:val="both"/>
        <w:rPr>
          <w:rFonts w:ascii="Times" w:hAnsi="Times" w:cs="Times"/>
        </w:rPr>
      </w:pPr>
      <w:r w:rsidRPr="00CC01EE">
        <w:rPr>
          <w:rFonts w:ascii="Times" w:hAnsi="Times" w:cs="Times"/>
        </w:rPr>
        <w:tab/>
        <w:t>GRMN 4695        German Internship</w:t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</w:r>
      <w:r w:rsidRPr="00CC01EE">
        <w:rPr>
          <w:rFonts w:ascii="Times" w:hAnsi="Times" w:cs="Times"/>
        </w:rPr>
        <w:tab/>
        <w:t xml:space="preserve">   1</w:t>
      </w:r>
    </w:p>
    <w:p w14:paraId="61D0FD99" w14:textId="77777777" w:rsidR="0067722F" w:rsidRDefault="0067722F" w:rsidP="0067722F">
      <w:pPr>
        <w:ind w:right="-720"/>
        <w:jc w:val="both"/>
        <w:rPr>
          <w:rFonts w:ascii="Times" w:hAnsi="Times" w:cs="Times"/>
        </w:rPr>
      </w:pPr>
    </w:p>
    <w:p w14:paraId="6F75A683" w14:textId="60286F7F" w:rsidR="001B027E" w:rsidRDefault="00997E89" w:rsidP="001B027E">
      <w:pPr>
        <w:ind w:right="-720"/>
        <w:rPr>
          <w:rFonts w:ascii="Times" w:hAnsi="Times" w:cs="Times"/>
        </w:rPr>
      </w:pPr>
      <w:r w:rsidRPr="00997E89">
        <w:rPr>
          <w:rFonts w:ascii="Times" w:hAnsi="Times" w:cs="Times"/>
          <w:b/>
          <w:bCs/>
        </w:rPr>
        <w:br/>
      </w:r>
      <w:r w:rsidRPr="00997E89">
        <w:rPr>
          <w:rFonts w:ascii="Times" w:hAnsi="Times" w:cs="Times"/>
        </w:rPr>
        <w:t>Summer 201</w:t>
      </w:r>
      <w:r w:rsidR="0067722F">
        <w:rPr>
          <w:rFonts w:ascii="Times" w:hAnsi="Times" w:cs="Times"/>
        </w:rPr>
        <w:t>4</w:t>
      </w:r>
      <w:r>
        <w:rPr>
          <w:rFonts w:ascii="Times" w:hAnsi="Times" w:cs="Times"/>
          <w:b/>
          <w:bCs/>
        </w:rPr>
        <w:br/>
      </w:r>
      <w:r w:rsidR="0067722F">
        <w:rPr>
          <w:rFonts w:ascii="Times" w:hAnsi="Times" w:cs="Times"/>
        </w:rPr>
        <w:tab/>
      </w:r>
      <w:r w:rsidRPr="00997E89">
        <w:rPr>
          <w:rFonts w:ascii="Times" w:hAnsi="Times" w:cs="Times"/>
        </w:rPr>
        <w:t>GRMN 3695   German for Business &amp; Technol</w:t>
      </w:r>
      <w:r w:rsidR="00612CBE">
        <w:rPr>
          <w:rFonts w:ascii="Times" w:hAnsi="Times" w:cs="Times"/>
        </w:rPr>
        <w:t>o</w:t>
      </w:r>
      <w:r w:rsidRPr="00997E89">
        <w:rPr>
          <w:rFonts w:ascii="Times" w:hAnsi="Times" w:cs="Times"/>
        </w:rPr>
        <w:t>gy</w:t>
      </w:r>
      <w:r w:rsidRPr="00997E89">
        <w:rPr>
          <w:rFonts w:ascii="Times" w:hAnsi="Times" w:cs="Times"/>
        </w:rPr>
        <w:tab/>
      </w:r>
      <w:r w:rsidRPr="00997E89">
        <w:rPr>
          <w:rFonts w:ascii="Times" w:hAnsi="Times" w:cs="Times"/>
        </w:rPr>
        <w:tab/>
      </w:r>
      <w:r w:rsidRPr="00997E89">
        <w:rPr>
          <w:rFonts w:ascii="Times" w:hAnsi="Times" w:cs="Times"/>
        </w:rPr>
        <w:tab/>
      </w:r>
      <w:r w:rsidR="0067722F">
        <w:rPr>
          <w:rFonts w:ascii="Times" w:hAnsi="Times" w:cs="Times"/>
        </w:rPr>
        <w:t xml:space="preserve"> </w:t>
      </w:r>
      <w:r w:rsidRPr="00997E89">
        <w:rPr>
          <w:rFonts w:ascii="Times" w:hAnsi="Times" w:cs="Times"/>
        </w:rPr>
        <w:t>2</w:t>
      </w:r>
      <w:r w:rsidR="0067722F">
        <w:rPr>
          <w:rFonts w:ascii="Times" w:hAnsi="Times" w:cs="Times"/>
        </w:rPr>
        <w:t>6</w:t>
      </w:r>
      <w:r w:rsidR="001B027E">
        <w:rPr>
          <w:rFonts w:ascii="Times" w:hAnsi="Times" w:cs="Times"/>
        </w:rPr>
        <w:t xml:space="preserve">  </w:t>
      </w:r>
    </w:p>
    <w:p w14:paraId="345B12E9" w14:textId="0280A279" w:rsidR="00997E89" w:rsidRPr="0067722F" w:rsidRDefault="0067722F" w:rsidP="001B027E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997E89" w:rsidRPr="00997E89">
        <w:rPr>
          <w:rFonts w:ascii="Times" w:hAnsi="Times" w:cs="Times"/>
        </w:rPr>
        <w:t>GR</w:t>
      </w:r>
      <w:r>
        <w:rPr>
          <w:rFonts w:ascii="Times" w:hAnsi="Times" w:cs="Times"/>
        </w:rPr>
        <w:t xml:space="preserve">MN 3696   </w:t>
      </w:r>
      <w:r w:rsidR="00997E89" w:rsidRPr="00997E89">
        <w:rPr>
          <w:rFonts w:ascii="Times" w:hAnsi="Times" w:cs="Times"/>
        </w:rPr>
        <w:t>German for Business &amp; Technology</w:t>
      </w:r>
      <w:r w:rsidR="00997E89" w:rsidRPr="00997E89">
        <w:rPr>
          <w:rFonts w:ascii="Times" w:hAnsi="Times" w:cs="Times"/>
        </w:rPr>
        <w:tab/>
      </w:r>
      <w:r w:rsidR="00997E89" w:rsidRPr="00997E89">
        <w:rPr>
          <w:rFonts w:ascii="Times" w:hAnsi="Times" w:cs="Times"/>
        </w:rPr>
        <w:tab/>
      </w:r>
      <w:r w:rsidR="00997E89" w:rsidRPr="00997E89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 w:rsidR="00997E89" w:rsidRPr="00997E89">
        <w:rPr>
          <w:rFonts w:ascii="Times" w:hAnsi="Times" w:cs="Times"/>
        </w:rPr>
        <w:t>2</w:t>
      </w:r>
      <w:r>
        <w:rPr>
          <w:rFonts w:ascii="Times" w:hAnsi="Times" w:cs="Times"/>
        </w:rPr>
        <w:t>6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tab/>
      </w:r>
      <w:r w:rsidR="00997E89" w:rsidRPr="0067722F">
        <w:rPr>
          <w:rFonts w:ascii="Times" w:hAnsi="Times" w:cs="Times"/>
        </w:rPr>
        <w:t>GRMN 4693   German for Business &amp; Technology</w:t>
      </w:r>
      <w:r w:rsidR="00997E89" w:rsidRPr="0067722F">
        <w:rPr>
          <w:rFonts w:ascii="Times" w:hAnsi="Times" w:cs="Times"/>
        </w:rPr>
        <w:tab/>
      </w:r>
      <w:r w:rsidR="00997E89" w:rsidRPr="0067722F">
        <w:rPr>
          <w:rFonts w:ascii="Times" w:hAnsi="Times" w:cs="Times"/>
        </w:rPr>
        <w:tab/>
      </w:r>
      <w:r w:rsidR="00997E89" w:rsidRPr="0067722F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24</w:t>
      </w:r>
    </w:p>
    <w:p w14:paraId="782F6631" w14:textId="71ABC9E7" w:rsidR="00095C7B" w:rsidRDefault="0067722F" w:rsidP="00997E89">
      <w:pPr>
        <w:ind w:left="720" w:right="-720" w:hanging="630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Cs/>
        </w:rPr>
        <w:t xml:space="preserve"> </w:t>
      </w:r>
      <w:r>
        <w:rPr>
          <w:rFonts w:ascii="Times" w:hAnsi="Times" w:cs="Times"/>
          <w:iCs/>
        </w:rPr>
        <w:tab/>
        <w:t>GRMN 4010</w:t>
      </w:r>
      <w:r w:rsidR="00095C7B">
        <w:rPr>
          <w:rFonts w:ascii="Times" w:hAnsi="Times" w:cs="Times"/>
          <w:i/>
          <w:iCs/>
        </w:rPr>
        <w:tab/>
      </w:r>
      <w:r w:rsidR="00095C7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 Perspectives of German Media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1</w:t>
      </w:r>
      <w:r w:rsidR="00095C7B">
        <w:rPr>
          <w:rFonts w:ascii="Times" w:hAnsi="Times" w:cs="Times"/>
        </w:rPr>
        <w:tab/>
      </w:r>
      <w:r w:rsidR="00095C7B">
        <w:rPr>
          <w:rFonts w:ascii="Times" w:hAnsi="Times" w:cs="Times"/>
        </w:rPr>
        <w:tab/>
      </w:r>
      <w:r w:rsidR="00095C7B">
        <w:rPr>
          <w:rFonts w:ascii="Times" w:hAnsi="Times" w:cs="Times"/>
        </w:rPr>
        <w:tab/>
      </w:r>
      <w:r w:rsidR="00095C7B">
        <w:rPr>
          <w:rFonts w:ascii="Times" w:hAnsi="Times" w:cs="Times"/>
        </w:rPr>
        <w:tab/>
      </w:r>
      <w:r w:rsidR="00095C7B">
        <w:rPr>
          <w:rFonts w:ascii="Times" w:hAnsi="Times" w:cs="Times"/>
        </w:rPr>
        <w:tab/>
      </w:r>
      <w:r w:rsidR="00095C7B">
        <w:rPr>
          <w:rFonts w:ascii="Times" w:hAnsi="Times" w:cs="Times"/>
        </w:rPr>
        <w:tab/>
      </w:r>
      <w:r w:rsidR="00095C7B">
        <w:rPr>
          <w:rFonts w:ascii="Times" w:hAnsi="Times" w:cs="Times"/>
          <w:i/>
          <w:iCs/>
        </w:rPr>
        <w:t xml:space="preserve"> </w:t>
      </w:r>
    </w:p>
    <w:p w14:paraId="4D70548B" w14:textId="77777777" w:rsidR="00095C7B" w:rsidRDefault="00095C7B" w:rsidP="00E73A0C">
      <w:pPr>
        <w:ind w:right="-720"/>
        <w:jc w:val="both"/>
        <w:rPr>
          <w:rFonts w:ascii="Times" w:hAnsi="Times" w:cs="Times"/>
        </w:rPr>
      </w:pPr>
    </w:p>
    <w:p w14:paraId="399C4C36" w14:textId="77777777" w:rsidR="003F0A8F" w:rsidRDefault="00EA7E2D" w:rsidP="008069AF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="003F0A8F">
        <w:rPr>
          <w:rFonts w:ascii="Times" w:hAnsi="Times" w:cs="Times"/>
        </w:rPr>
        <w:t>Spring 2014</w:t>
      </w:r>
    </w:p>
    <w:p w14:paraId="61D20D7C" w14:textId="3728A3AF" w:rsidR="003F0A8F" w:rsidRPr="003F0A8F" w:rsidRDefault="003F0A8F" w:rsidP="008069AF">
      <w:pPr>
        <w:ind w:right="-720"/>
        <w:jc w:val="both"/>
        <w:rPr>
          <w:rFonts w:ascii="Times" w:hAnsi="Times" w:cs="Times"/>
          <w:i/>
        </w:rPr>
      </w:pPr>
      <w:r>
        <w:rPr>
          <w:rFonts w:ascii="Times" w:hAnsi="Times" w:cs="Times"/>
        </w:rPr>
        <w:tab/>
        <w:t>GRMN  4695</w:t>
      </w:r>
      <w:r>
        <w:rPr>
          <w:rFonts w:ascii="Times" w:hAnsi="Times" w:cs="Times"/>
        </w:rPr>
        <w:tab/>
        <w:t xml:space="preserve">    German Internship Abroad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ab/>
        <w:t xml:space="preserve">  1</w:t>
      </w:r>
      <w:proofErr w:type="gramEnd"/>
    </w:p>
    <w:p w14:paraId="4401DD6D" w14:textId="77777777" w:rsidR="003F0A8F" w:rsidRDefault="003F0A8F" w:rsidP="008069AF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4901</w:t>
      </w:r>
      <w:r>
        <w:rPr>
          <w:rFonts w:ascii="Times" w:hAnsi="Times" w:cs="Times"/>
        </w:rPr>
        <w:tab/>
        <w:t xml:space="preserve">     Immigration and Identity: Iranians in Germany</w:t>
      </w:r>
      <w:r>
        <w:rPr>
          <w:rFonts w:ascii="Times" w:hAnsi="Times" w:cs="Times"/>
        </w:rPr>
        <w:tab/>
        <w:t xml:space="preserve">  1</w:t>
      </w:r>
    </w:p>
    <w:p w14:paraId="73DAE273" w14:textId="16986A6E" w:rsidR="003F0A8F" w:rsidRDefault="003F0A8F" w:rsidP="008069AF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247C006D" w14:textId="3C2490C1" w:rsidR="00EA7E2D" w:rsidRDefault="00EA7E2D" w:rsidP="008069AF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Fall 2013</w:t>
      </w:r>
    </w:p>
    <w:p w14:paraId="76D540D2" w14:textId="00C213D4" w:rsidR="00EA7E2D" w:rsidRDefault="00EA7E2D" w:rsidP="00EA7E2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 w:rsidRPr="00AA2AD1">
        <w:rPr>
          <w:rFonts w:ascii="Times" w:hAnsi="Times" w:cs="Times"/>
        </w:rPr>
        <w:t xml:space="preserve">GRMN </w:t>
      </w:r>
      <w:r>
        <w:rPr>
          <w:rFonts w:ascii="Times" w:hAnsi="Times" w:cs="Times"/>
        </w:rPr>
        <w:t>4065        The European Union</w:t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11</w:t>
      </w:r>
    </w:p>
    <w:p w14:paraId="3F34D5B3" w14:textId="196FD088" w:rsidR="00EA7E2D" w:rsidRPr="00AA2AD1" w:rsidRDefault="00EA7E2D" w:rsidP="00EA7E2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GRMN 4500</w:t>
      </w:r>
      <w:r>
        <w:rPr>
          <w:rFonts w:ascii="Times" w:hAnsi="Times" w:cs="Times"/>
        </w:rPr>
        <w:tab/>
        <w:t xml:space="preserve">     Capstone Seminar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2</w:t>
      </w:r>
    </w:p>
    <w:p w14:paraId="6E24BB69" w14:textId="02C7625A" w:rsidR="00EA7E2D" w:rsidRPr="00AA2AD1" w:rsidRDefault="00EA7E2D" w:rsidP="00EA7E2D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 xml:space="preserve">GRMN 2002       </w:t>
      </w:r>
      <w:r w:rsidR="009E148D">
        <w:rPr>
          <w:rFonts w:ascii="Times" w:hAnsi="Times" w:cs="Times"/>
        </w:rPr>
        <w:t xml:space="preserve"> </w:t>
      </w:r>
      <w:r w:rsidRPr="00AA2AD1">
        <w:rPr>
          <w:rFonts w:ascii="Times" w:hAnsi="Times" w:cs="Times"/>
        </w:rPr>
        <w:t>I</w:t>
      </w:r>
      <w:r w:rsidR="009E148D">
        <w:rPr>
          <w:rFonts w:ascii="Times" w:hAnsi="Times" w:cs="Times"/>
        </w:rPr>
        <w:t>ntermediate German</w:t>
      </w:r>
      <w:r w:rsidR="009E148D">
        <w:rPr>
          <w:rFonts w:ascii="Times" w:hAnsi="Times" w:cs="Times"/>
        </w:rPr>
        <w:tab/>
      </w:r>
      <w:r w:rsidR="009E148D">
        <w:rPr>
          <w:rFonts w:ascii="Times" w:hAnsi="Times" w:cs="Times"/>
        </w:rPr>
        <w:tab/>
      </w:r>
      <w:r w:rsidR="009E148D">
        <w:rPr>
          <w:rFonts w:ascii="Times" w:hAnsi="Times" w:cs="Times"/>
        </w:rPr>
        <w:tab/>
      </w:r>
      <w:r w:rsidR="009E148D">
        <w:rPr>
          <w:rFonts w:ascii="Times" w:hAnsi="Times" w:cs="Times"/>
        </w:rPr>
        <w:tab/>
        <w:t xml:space="preserve"> </w:t>
      </w:r>
      <w:r>
        <w:rPr>
          <w:rFonts w:ascii="Times" w:hAnsi="Times" w:cs="Times"/>
        </w:rPr>
        <w:t>13</w:t>
      </w:r>
    </w:p>
    <w:p w14:paraId="66584574" w14:textId="77777777" w:rsidR="00EA7E2D" w:rsidRDefault="00EA7E2D" w:rsidP="008069AF">
      <w:pPr>
        <w:ind w:right="-720"/>
        <w:jc w:val="both"/>
        <w:rPr>
          <w:rFonts w:ascii="Times" w:hAnsi="Times" w:cs="Times"/>
        </w:rPr>
      </w:pPr>
    </w:p>
    <w:p w14:paraId="7847AD4D" w14:textId="77777777" w:rsidR="00EA7E2D" w:rsidRDefault="00EA7E2D" w:rsidP="008069AF">
      <w:pPr>
        <w:ind w:right="-720"/>
        <w:jc w:val="both"/>
        <w:rPr>
          <w:rFonts w:ascii="Times" w:hAnsi="Times" w:cs="Times"/>
        </w:rPr>
      </w:pPr>
    </w:p>
    <w:p w14:paraId="4FE7F22F" w14:textId="44291CEE" w:rsidR="00EA7E2D" w:rsidRDefault="00EA7E2D" w:rsidP="008069AF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Summer 2013</w:t>
      </w:r>
    </w:p>
    <w:p w14:paraId="4799ECC4" w14:textId="31D3FBEC" w:rsidR="00EA7E2D" w:rsidRPr="00AA2AD1" w:rsidRDefault="00EA7E2D" w:rsidP="00EA7E2D">
      <w:pPr>
        <w:ind w:right="-720" w:firstLine="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>GRMN 3695   Germ</w:t>
      </w:r>
      <w:r>
        <w:rPr>
          <w:rFonts w:ascii="Times" w:hAnsi="Times" w:cs="Times"/>
        </w:rPr>
        <w:t xml:space="preserve">an for Business &amp; </w:t>
      </w:r>
      <w:proofErr w:type="spellStart"/>
      <w:r>
        <w:rPr>
          <w:rFonts w:ascii="Times" w:hAnsi="Times" w:cs="Times"/>
        </w:rPr>
        <w:t>Technolgy</w:t>
      </w:r>
      <w:proofErr w:type="spellEnd"/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25</w:t>
      </w:r>
    </w:p>
    <w:p w14:paraId="771D0839" w14:textId="0978BC9A" w:rsidR="00EA7E2D" w:rsidRPr="00AA2AD1" w:rsidRDefault="00EA7E2D" w:rsidP="00EA7E2D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lastRenderedPageBreak/>
        <w:tab/>
        <w:t>GRMN 3696</w:t>
      </w:r>
      <w:r w:rsidRPr="00AA2AD1">
        <w:rPr>
          <w:rFonts w:ascii="Times" w:hAnsi="Times" w:cs="Times"/>
        </w:rPr>
        <w:tab/>
        <w:t>Germa</w:t>
      </w:r>
      <w:r>
        <w:rPr>
          <w:rFonts w:ascii="Times" w:hAnsi="Times" w:cs="Times"/>
        </w:rPr>
        <w:t>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25</w:t>
      </w:r>
    </w:p>
    <w:p w14:paraId="2FD15790" w14:textId="64F556E2" w:rsidR="00EA7E2D" w:rsidRPr="00AA2AD1" w:rsidRDefault="00EA7E2D" w:rsidP="00EA7E2D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>GRMN 4693   Germa</w:t>
      </w:r>
      <w:r>
        <w:rPr>
          <w:rFonts w:ascii="Times" w:hAnsi="Times" w:cs="Times"/>
        </w:rPr>
        <w:t>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15</w:t>
      </w:r>
    </w:p>
    <w:p w14:paraId="58138E22" w14:textId="77777777" w:rsidR="00EA7E2D" w:rsidRDefault="00EA7E2D" w:rsidP="008069AF">
      <w:pPr>
        <w:ind w:right="-720"/>
        <w:jc w:val="both"/>
        <w:rPr>
          <w:rFonts w:ascii="Times" w:hAnsi="Times" w:cs="Times"/>
        </w:rPr>
      </w:pPr>
    </w:p>
    <w:p w14:paraId="2F6AA0BA" w14:textId="1042CBEB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>Spring 2013</w:t>
      </w:r>
    </w:p>
    <w:p w14:paraId="28A4DDFB" w14:textId="3F255C51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 xml:space="preserve">GRMN 4694 </w:t>
      </w:r>
      <w:r w:rsidRPr="00AA2AD1">
        <w:rPr>
          <w:rFonts w:ascii="Times" w:hAnsi="Times" w:cs="Times"/>
        </w:rPr>
        <w:tab/>
        <w:t xml:space="preserve">    200 Years of German Technology &amp; Society</w:t>
      </w:r>
      <w:r w:rsidRPr="00AA2AD1">
        <w:rPr>
          <w:rFonts w:ascii="Times" w:hAnsi="Times" w:cs="Times"/>
        </w:rPr>
        <w:tab/>
        <w:t>19</w:t>
      </w:r>
    </w:p>
    <w:p w14:paraId="57E4BAED" w14:textId="69D73E99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>GRMN 2002       Intermediate German</w:t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 xml:space="preserve">            14</w:t>
      </w:r>
    </w:p>
    <w:p w14:paraId="7CE400A4" w14:textId="77777777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</w:p>
    <w:p w14:paraId="51F99F05" w14:textId="55ED8955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 xml:space="preserve">Fall 2012 </w:t>
      </w:r>
    </w:p>
    <w:p w14:paraId="5541CCD1" w14:textId="1F7629F4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 xml:space="preserve">GRMN 3055 </w:t>
      </w:r>
      <w:r w:rsidRPr="00AA2AD1">
        <w:rPr>
          <w:rFonts w:ascii="Times" w:hAnsi="Times" w:cs="Times"/>
        </w:rPr>
        <w:tab/>
        <w:t xml:space="preserve">    German Fairy Tales &amp; Comics: Not </w:t>
      </w:r>
    </w:p>
    <w:p w14:paraId="480C6B1E" w14:textId="1A11C910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>Just Kid’s Stuff</w:t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>19</w:t>
      </w:r>
    </w:p>
    <w:p w14:paraId="585B3EEC" w14:textId="0158953B" w:rsidR="008069AF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>GRMN 2002       Intermediate German</w:t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 xml:space="preserve">  8</w:t>
      </w:r>
    </w:p>
    <w:p w14:paraId="22591A11" w14:textId="33AADA26" w:rsidR="009E148D" w:rsidRDefault="009E148D" w:rsidP="008069AF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4500</w:t>
      </w:r>
      <w:r>
        <w:rPr>
          <w:rFonts w:ascii="Times" w:hAnsi="Times" w:cs="Times"/>
        </w:rPr>
        <w:tab/>
        <w:t xml:space="preserve">    Capstone Seminar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5</w:t>
      </w:r>
    </w:p>
    <w:p w14:paraId="4F49D47E" w14:textId="3AD11961" w:rsidR="009E148D" w:rsidRPr="00AA2AD1" w:rsidRDefault="009E148D" w:rsidP="008069AF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70565E00" w14:textId="49AEE2DB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</w:p>
    <w:p w14:paraId="3C612860" w14:textId="43354504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>Summer 2012</w:t>
      </w:r>
    </w:p>
    <w:p w14:paraId="7656C6CF" w14:textId="1AD297AB" w:rsidR="008069AF" w:rsidRPr="00AA2AD1" w:rsidRDefault="008069AF" w:rsidP="008069AF">
      <w:pPr>
        <w:ind w:right="-720" w:firstLine="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 xml:space="preserve">GRMN 3695   German for Business &amp; </w:t>
      </w:r>
      <w:proofErr w:type="spellStart"/>
      <w:r w:rsidRPr="00AA2AD1">
        <w:rPr>
          <w:rFonts w:ascii="Times" w:hAnsi="Times" w:cs="Times"/>
        </w:rPr>
        <w:t>Technolgy</w:t>
      </w:r>
      <w:proofErr w:type="spellEnd"/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>24</w:t>
      </w:r>
    </w:p>
    <w:p w14:paraId="366CB0A6" w14:textId="406A94D6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>GRMN 3696</w:t>
      </w:r>
      <w:r w:rsidRPr="00AA2AD1">
        <w:rPr>
          <w:rFonts w:ascii="Times" w:hAnsi="Times" w:cs="Times"/>
        </w:rPr>
        <w:tab/>
        <w:t>German for Business &amp; Technology</w:t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>24</w:t>
      </w:r>
    </w:p>
    <w:p w14:paraId="02C190AC" w14:textId="563162D0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>GRMN 4693   German for Business &amp; Technology</w:t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>19</w:t>
      </w:r>
    </w:p>
    <w:p w14:paraId="6DA5917A" w14:textId="77777777" w:rsidR="008069AF" w:rsidRPr="00AA2AD1" w:rsidRDefault="008069AF" w:rsidP="008069AF">
      <w:pPr>
        <w:ind w:right="-720"/>
        <w:jc w:val="both"/>
        <w:rPr>
          <w:rFonts w:ascii="Times" w:hAnsi="Times" w:cs="Times"/>
        </w:rPr>
      </w:pPr>
    </w:p>
    <w:p w14:paraId="69684451" w14:textId="77777777" w:rsidR="00095C7B" w:rsidRPr="00AA2AD1" w:rsidRDefault="00095C7B" w:rsidP="00E73A0C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>Spring 2012</w:t>
      </w:r>
    </w:p>
    <w:p w14:paraId="6011BFE0" w14:textId="1D830C92" w:rsidR="00095C7B" w:rsidRPr="00AA2AD1" w:rsidRDefault="00A0571E" w:rsidP="00E73A0C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 xml:space="preserve">GRMN 4813 </w:t>
      </w:r>
      <w:r w:rsidRPr="00AA2AD1">
        <w:rPr>
          <w:rFonts w:ascii="Times" w:hAnsi="Times" w:cs="Times"/>
        </w:rPr>
        <w:tab/>
        <w:t xml:space="preserve">  </w:t>
      </w:r>
      <w:r w:rsidR="00095C7B" w:rsidRPr="00AA2AD1">
        <w:rPr>
          <w:rFonts w:ascii="Times" w:hAnsi="Times" w:cs="Times"/>
        </w:rPr>
        <w:t xml:space="preserve">  Berli</w:t>
      </w:r>
      <w:r w:rsidRPr="00AA2AD1">
        <w:rPr>
          <w:rFonts w:ascii="Times" w:hAnsi="Times" w:cs="Times"/>
        </w:rPr>
        <w:t>n: the Making of a Metropolis</w:t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  <w:r w:rsidR="00095C7B" w:rsidRPr="00AA2AD1">
        <w:rPr>
          <w:rFonts w:ascii="Times" w:hAnsi="Times" w:cs="Times"/>
        </w:rPr>
        <w:t>13</w:t>
      </w:r>
    </w:p>
    <w:p w14:paraId="23FAD629" w14:textId="77777777" w:rsidR="00095C7B" w:rsidRDefault="00095C7B" w:rsidP="00E73A0C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  <w:t>GRMN 4500       Capstone Seminar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2</w:t>
      </w:r>
    </w:p>
    <w:p w14:paraId="68F697F1" w14:textId="77777777" w:rsidR="00095C7B" w:rsidRDefault="00095C7B" w:rsidP="00E73A0C">
      <w:pPr>
        <w:ind w:right="-720"/>
        <w:jc w:val="both"/>
        <w:rPr>
          <w:rFonts w:ascii="Times" w:hAnsi="Times" w:cs="Times"/>
        </w:rPr>
      </w:pPr>
    </w:p>
    <w:p w14:paraId="572FE977" w14:textId="77777777" w:rsidR="00095C7B" w:rsidRDefault="00095C7B" w:rsidP="00E73A0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Fall 2011  - no courses taught - </w:t>
      </w:r>
    </w:p>
    <w:p w14:paraId="641C702A" w14:textId="77777777" w:rsidR="00095C7B" w:rsidRDefault="00095C7B" w:rsidP="00E73A0C">
      <w:pPr>
        <w:ind w:right="-720"/>
        <w:jc w:val="both"/>
        <w:rPr>
          <w:rFonts w:ascii="Times" w:hAnsi="Times" w:cs="Times"/>
        </w:rPr>
      </w:pPr>
    </w:p>
    <w:p w14:paraId="3207F7B7" w14:textId="77777777" w:rsidR="00095C7B" w:rsidRDefault="00095C7B" w:rsidP="00E73A0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Summer 2011</w:t>
      </w:r>
    </w:p>
    <w:p w14:paraId="76B6F601" w14:textId="474B85EE" w:rsidR="00095C7B" w:rsidRPr="00DB6510" w:rsidRDefault="00095C7B" w:rsidP="00E73A0C">
      <w:pPr>
        <w:ind w:right="-720"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GRMN 369</w:t>
      </w:r>
      <w:r w:rsidR="00A0571E">
        <w:rPr>
          <w:rFonts w:ascii="Times" w:hAnsi="Times" w:cs="Times"/>
        </w:rPr>
        <w:t xml:space="preserve">5   German for Business &amp; </w:t>
      </w:r>
      <w:proofErr w:type="spellStart"/>
      <w:r w:rsidR="00A0571E">
        <w:rPr>
          <w:rFonts w:ascii="Times" w:hAnsi="Times" w:cs="Times"/>
        </w:rPr>
        <w:t>Technolgy</w:t>
      </w:r>
      <w:proofErr w:type="spellEnd"/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25</w:t>
      </w:r>
    </w:p>
    <w:p w14:paraId="64086BFD" w14:textId="77777777" w:rsidR="00095C7B" w:rsidRDefault="00095C7B" w:rsidP="00E73A0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3696</w:t>
      </w:r>
      <w:r>
        <w:rPr>
          <w:rFonts w:ascii="Times" w:hAnsi="Times" w:cs="Times"/>
        </w:rPr>
        <w:tab/>
        <w:t>German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25</w:t>
      </w:r>
    </w:p>
    <w:p w14:paraId="3223AAD8" w14:textId="77777777" w:rsidR="00095C7B" w:rsidRDefault="00095C7B" w:rsidP="00E73A0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3697</w:t>
      </w:r>
      <w:r>
        <w:rPr>
          <w:rFonts w:ascii="Times" w:hAnsi="Times" w:cs="Times"/>
        </w:rPr>
        <w:tab/>
        <w:t>German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25</w:t>
      </w:r>
    </w:p>
    <w:p w14:paraId="1D5DE375" w14:textId="77777777" w:rsidR="00095C7B" w:rsidRDefault="00095C7B" w:rsidP="00E73A0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4693   German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17</w:t>
      </w:r>
    </w:p>
    <w:p w14:paraId="35EBC1D1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</w:p>
    <w:p w14:paraId="30773F40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Spring 2011</w:t>
      </w:r>
    </w:p>
    <w:p w14:paraId="69C2494C" w14:textId="77777777" w:rsidR="00095C7B" w:rsidRPr="00175B5C" w:rsidRDefault="00095C7B" w:rsidP="00FE36BC">
      <w:pPr>
        <w:ind w:right="-720"/>
        <w:jc w:val="both"/>
        <w:rPr>
          <w:rFonts w:ascii="Times" w:hAnsi="Times" w:cs="Times"/>
        </w:rPr>
      </w:pPr>
      <w:r w:rsidRPr="00175B5C">
        <w:rPr>
          <w:rFonts w:ascii="Times" w:hAnsi="Times" w:cs="Times"/>
        </w:rPr>
        <w:tab/>
        <w:t>GRMN 2002</w:t>
      </w:r>
      <w:r w:rsidRPr="00175B5C">
        <w:rPr>
          <w:rFonts w:ascii="Times" w:hAnsi="Times" w:cs="Times"/>
        </w:rPr>
        <w:tab/>
        <w:t xml:space="preserve">Intro- Mod German Culture II           </w:t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  <w:t xml:space="preserve">  7</w:t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</w:r>
    </w:p>
    <w:p w14:paraId="5D82DAA6" w14:textId="77777777" w:rsidR="00095C7B" w:rsidRPr="00175B5C" w:rsidRDefault="00095C7B" w:rsidP="00FE36BC">
      <w:pPr>
        <w:ind w:right="-720"/>
        <w:jc w:val="both"/>
        <w:rPr>
          <w:rFonts w:ascii="Times" w:hAnsi="Times" w:cs="Times"/>
        </w:rPr>
      </w:pPr>
      <w:r w:rsidRPr="00175B5C">
        <w:rPr>
          <w:rFonts w:ascii="Times" w:hAnsi="Times" w:cs="Times"/>
        </w:rPr>
        <w:tab/>
        <w:t>GRMN 3024   Conversation &amp; Composition</w:t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  <w:t>14</w:t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</w:r>
    </w:p>
    <w:p w14:paraId="000AFDAE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 w:rsidRPr="00175B5C">
        <w:rPr>
          <w:rFonts w:ascii="Times" w:hAnsi="Times" w:cs="Times"/>
        </w:rPr>
        <w:tab/>
      </w:r>
      <w:r>
        <w:rPr>
          <w:rFonts w:ascii="Times" w:hAnsi="Times" w:cs="Times"/>
        </w:rPr>
        <w:t>GRMN 4061   Advanced Business German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40B2BADA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</w:p>
    <w:p w14:paraId="23B71158" w14:textId="77777777" w:rsidR="00095C7B" w:rsidRPr="00EC2F29" w:rsidRDefault="00095C7B" w:rsidP="00FE36BC">
      <w:pPr>
        <w:ind w:right="-720"/>
        <w:jc w:val="both"/>
        <w:rPr>
          <w:rFonts w:ascii="Times" w:hAnsi="Times" w:cs="Times"/>
        </w:rPr>
      </w:pPr>
      <w:r w:rsidRPr="00EC2F29">
        <w:rPr>
          <w:rFonts w:ascii="Times" w:hAnsi="Times" w:cs="Times"/>
        </w:rPr>
        <w:t>Fall 2010</w:t>
      </w:r>
    </w:p>
    <w:p w14:paraId="41211D68" w14:textId="77777777" w:rsidR="00095C7B" w:rsidRPr="00EC2F29" w:rsidRDefault="00095C7B" w:rsidP="00471506">
      <w:pPr>
        <w:ind w:right="-720"/>
        <w:jc w:val="both"/>
        <w:rPr>
          <w:rFonts w:ascii="Times" w:hAnsi="Times" w:cs="Times"/>
        </w:rPr>
      </w:pPr>
      <w:r w:rsidRPr="00EC2F29">
        <w:rPr>
          <w:rFonts w:ascii="Times" w:hAnsi="Times" w:cs="Times"/>
        </w:rPr>
        <w:tab/>
        <w:t>GRMN 2002</w:t>
      </w:r>
      <w:r w:rsidRPr="00EC2F29">
        <w:rPr>
          <w:rFonts w:ascii="Times" w:hAnsi="Times" w:cs="Times"/>
        </w:rPr>
        <w:tab/>
      </w:r>
      <w:r w:rsidRPr="00175B5C">
        <w:rPr>
          <w:rFonts w:ascii="Times" w:hAnsi="Times" w:cs="Times"/>
        </w:rPr>
        <w:t xml:space="preserve">Intro- Mod German Culture II           </w:t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  <w:t>17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</w:t>
      </w:r>
    </w:p>
    <w:p w14:paraId="2E7200B7" w14:textId="77777777" w:rsidR="00095C7B" w:rsidRPr="00EC2F29" w:rsidRDefault="00095C7B" w:rsidP="00C62732">
      <w:pPr>
        <w:ind w:right="-720"/>
        <w:jc w:val="both"/>
        <w:rPr>
          <w:rFonts w:ascii="Times" w:hAnsi="Times" w:cs="Times"/>
        </w:rPr>
      </w:pPr>
      <w:r w:rsidRPr="00EC2F29">
        <w:rPr>
          <w:rFonts w:ascii="Times" w:hAnsi="Times" w:cs="Times"/>
        </w:rPr>
        <w:tab/>
        <w:t>GRMN 4500 Capstone Course:  Sustainable Development</w:t>
      </w:r>
      <w:r w:rsidRPr="00EC2F29">
        <w:rPr>
          <w:rFonts w:ascii="Times" w:hAnsi="Times" w:cs="Times"/>
        </w:rPr>
        <w:tab/>
        <w:t xml:space="preserve">              8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</w:t>
      </w:r>
    </w:p>
    <w:p w14:paraId="66922F77" w14:textId="77777777" w:rsidR="00095C7B" w:rsidRPr="00EC2F29" w:rsidRDefault="00095C7B" w:rsidP="00C62732">
      <w:pPr>
        <w:ind w:right="-720"/>
        <w:jc w:val="both"/>
        <w:rPr>
          <w:rFonts w:ascii="Times" w:hAnsi="Times" w:cs="Times"/>
        </w:rPr>
      </w:pPr>
    </w:p>
    <w:p w14:paraId="1133D0E9" w14:textId="77777777" w:rsidR="00095C7B" w:rsidRPr="00EC2F29" w:rsidRDefault="00095C7B" w:rsidP="00C62732">
      <w:pPr>
        <w:ind w:right="-720"/>
        <w:jc w:val="both"/>
        <w:rPr>
          <w:rFonts w:ascii="Times" w:hAnsi="Times" w:cs="Times"/>
        </w:rPr>
      </w:pPr>
      <w:r w:rsidRPr="00EC2F29">
        <w:rPr>
          <w:rFonts w:ascii="Times" w:hAnsi="Times" w:cs="Times"/>
        </w:rPr>
        <w:t>Summer 2010</w:t>
      </w:r>
    </w:p>
    <w:p w14:paraId="0BE2249C" w14:textId="1A3299AD" w:rsidR="00095C7B" w:rsidRPr="00EC2F29" w:rsidRDefault="00095C7B" w:rsidP="00C62732">
      <w:pPr>
        <w:ind w:right="-720" w:firstLine="720"/>
        <w:jc w:val="both"/>
        <w:rPr>
          <w:rFonts w:ascii="Times" w:hAnsi="Times" w:cs="Times"/>
        </w:rPr>
      </w:pPr>
      <w:r w:rsidRPr="00EC2F29">
        <w:rPr>
          <w:rFonts w:ascii="Times" w:hAnsi="Times" w:cs="Times"/>
        </w:rPr>
        <w:t>GRMN 369</w:t>
      </w:r>
      <w:r w:rsidR="00A0571E">
        <w:rPr>
          <w:rFonts w:ascii="Times" w:hAnsi="Times" w:cs="Times"/>
        </w:rPr>
        <w:t>5   German for Business &amp; Technology</w:t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  <w:t>27</w:t>
      </w:r>
    </w:p>
    <w:p w14:paraId="7DA31D5B" w14:textId="77777777" w:rsidR="00095C7B" w:rsidRPr="00EC2F29" w:rsidRDefault="00095C7B" w:rsidP="00C62732">
      <w:pPr>
        <w:ind w:right="-720"/>
        <w:jc w:val="both"/>
        <w:rPr>
          <w:rFonts w:ascii="Times" w:hAnsi="Times" w:cs="Times"/>
        </w:rPr>
      </w:pPr>
      <w:r w:rsidRPr="00EC2F29">
        <w:rPr>
          <w:rFonts w:ascii="Times" w:hAnsi="Times" w:cs="Times"/>
        </w:rPr>
        <w:tab/>
        <w:t>GRMN 3696</w:t>
      </w:r>
      <w:r w:rsidRPr="00EC2F29">
        <w:rPr>
          <w:rFonts w:ascii="Times" w:hAnsi="Times" w:cs="Times"/>
        </w:rPr>
        <w:tab/>
        <w:t>German for Business &amp; Technology</w:t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  <w:t>27</w:t>
      </w:r>
    </w:p>
    <w:p w14:paraId="75AA1E19" w14:textId="77777777" w:rsidR="00095C7B" w:rsidRPr="00EC2F29" w:rsidRDefault="00095C7B" w:rsidP="00C62732">
      <w:pPr>
        <w:ind w:right="-720"/>
        <w:jc w:val="both"/>
        <w:rPr>
          <w:rFonts w:ascii="Times" w:hAnsi="Times" w:cs="Times"/>
        </w:rPr>
      </w:pPr>
      <w:r w:rsidRPr="00EC2F29">
        <w:rPr>
          <w:rFonts w:ascii="Times" w:hAnsi="Times" w:cs="Times"/>
        </w:rPr>
        <w:tab/>
        <w:t>GRMN 3697</w:t>
      </w:r>
      <w:r w:rsidRPr="00EC2F29">
        <w:rPr>
          <w:rFonts w:ascii="Times" w:hAnsi="Times" w:cs="Times"/>
        </w:rPr>
        <w:tab/>
        <w:t>German for Business &amp; Technology</w:t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  <w:t>27</w:t>
      </w:r>
    </w:p>
    <w:p w14:paraId="1A51909B" w14:textId="4785F276" w:rsidR="00095C7B" w:rsidRPr="00EC2F29" w:rsidRDefault="00095C7B" w:rsidP="00C62732">
      <w:pPr>
        <w:ind w:right="-720"/>
        <w:jc w:val="both"/>
        <w:rPr>
          <w:rFonts w:ascii="Times" w:hAnsi="Times" w:cs="Times"/>
        </w:rPr>
      </w:pPr>
      <w:r w:rsidRPr="00EC2F29">
        <w:rPr>
          <w:rFonts w:ascii="Times" w:hAnsi="Times" w:cs="Times"/>
        </w:rPr>
        <w:tab/>
        <w:t xml:space="preserve">GRMN 4693  </w:t>
      </w:r>
      <w:r w:rsidR="00A0571E">
        <w:rPr>
          <w:rFonts w:ascii="Times" w:hAnsi="Times" w:cs="Times"/>
        </w:rPr>
        <w:t xml:space="preserve"> </w:t>
      </w:r>
      <w:r w:rsidRPr="00EC2F29">
        <w:rPr>
          <w:rFonts w:ascii="Times" w:hAnsi="Times" w:cs="Times"/>
        </w:rPr>
        <w:t>German for Business &amp; Technology</w:t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  <w:t>15</w:t>
      </w:r>
    </w:p>
    <w:p w14:paraId="462556F6" w14:textId="77777777" w:rsidR="00095C7B" w:rsidRPr="00EC2F29" w:rsidRDefault="00095C7B" w:rsidP="00C62732">
      <w:pPr>
        <w:ind w:right="-720"/>
        <w:jc w:val="both"/>
        <w:rPr>
          <w:rFonts w:ascii="Times" w:hAnsi="Times" w:cs="Times"/>
        </w:rPr>
      </w:pPr>
    </w:p>
    <w:p w14:paraId="2185EE3D" w14:textId="77777777" w:rsidR="00095C7B" w:rsidRPr="00EC2F29" w:rsidRDefault="00095C7B" w:rsidP="00FE36BC">
      <w:pPr>
        <w:ind w:right="-720"/>
        <w:jc w:val="both"/>
        <w:rPr>
          <w:rFonts w:ascii="Times" w:hAnsi="Times" w:cs="Times"/>
        </w:rPr>
      </w:pPr>
      <w:r w:rsidRPr="00EC2F29">
        <w:rPr>
          <w:rFonts w:ascii="Times" w:hAnsi="Times" w:cs="Times"/>
        </w:rPr>
        <w:t>Spring 2010</w:t>
      </w:r>
    </w:p>
    <w:p w14:paraId="2A116FF4" w14:textId="77777777" w:rsidR="00095C7B" w:rsidRPr="00175B5C" w:rsidRDefault="00095C7B" w:rsidP="00FE36BC">
      <w:pPr>
        <w:ind w:right="-720"/>
        <w:jc w:val="both"/>
        <w:rPr>
          <w:rFonts w:ascii="Times" w:hAnsi="Times" w:cs="Times"/>
        </w:rPr>
      </w:pPr>
      <w:r w:rsidRPr="00175B5C">
        <w:rPr>
          <w:rFonts w:ascii="Times" w:hAnsi="Times" w:cs="Times"/>
        </w:rPr>
        <w:tab/>
        <w:t>GRMN 2002</w:t>
      </w:r>
      <w:r w:rsidRPr="00175B5C">
        <w:rPr>
          <w:rFonts w:ascii="Times" w:hAnsi="Times" w:cs="Times"/>
        </w:rPr>
        <w:tab/>
        <w:t xml:space="preserve">Intro- Mod German Culture II           </w:t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  <w:t>22</w:t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  <w:t xml:space="preserve">   </w:t>
      </w:r>
    </w:p>
    <w:p w14:paraId="7A00BCA7" w14:textId="77777777" w:rsidR="00095C7B" w:rsidRPr="00233151" w:rsidRDefault="00095C7B" w:rsidP="00FE36BC">
      <w:pPr>
        <w:ind w:right="-720"/>
        <w:jc w:val="both"/>
        <w:rPr>
          <w:rFonts w:ascii="Times" w:hAnsi="Times" w:cs="Times"/>
        </w:rPr>
      </w:pPr>
      <w:r w:rsidRPr="00175B5C">
        <w:rPr>
          <w:rFonts w:ascii="Times" w:hAnsi="Times" w:cs="Times"/>
        </w:rPr>
        <w:lastRenderedPageBreak/>
        <w:tab/>
      </w:r>
      <w:r w:rsidRPr="00EC2F29">
        <w:rPr>
          <w:rFonts w:ascii="Times" w:hAnsi="Times" w:cs="Times"/>
        </w:rPr>
        <w:t>GRMN 4065   European Union</w:t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</w:r>
      <w:r w:rsidRPr="00EC2F29">
        <w:rPr>
          <w:rFonts w:ascii="Times" w:hAnsi="Times" w:cs="Times"/>
        </w:rPr>
        <w:tab/>
        <w:t>22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</w:t>
      </w:r>
    </w:p>
    <w:p w14:paraId="09524AC8" w14:textId="77777777" w:rsidR="00095C7B" w:rsidRPr="00233151" w:rsidRDefault="00095C7B" w:rsidP="00C62732">
      <w:pPr>
        <w:ind w:right="-720"/>
        <w:jc w:val="both"/>
        <w:rPr>
          <w:rFonts w:ascii="Times" w:hAnsi="Times" w:cs="Times"/>
        </w:rPr>
      </w:pPr>
    </w:p>
    <w:p w14:paraId="350B94BA" w14:textId="77777777" w:rsidR="00095C7B" w:rsidRPr="00233151" w:rsidRDefault="00095C7B" w:rsidP="00C62732">
      <w:p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>Fall 2009</w:t>
      </w:r>
    </w:p>
    <w:p w14:paraId="185574A5" w14:textId="77777777" w:rsidR="00095C7B" w:rsidRPr="00233151" w:rsidRDefault="00095C7B" w:rsidP="00C62732">
      <w:p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ab/>
        <w:t xml:space="preserve">GRMN 4813   200 Years of German Technology, </w:t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  <w:t>10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</w:t>
      </w:r>
    </w:p>
    <w:p w14:paraId="2168A5F3" w14:textId="77777777" w:rsidR="00095C7B" w:rsidRDefault="00095C7B" w:rsidP="00C62732">
      <w:p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 xml:space="preserve">                                     Economy and Social Change</w:t>
      </w:r>
    </w:p>
    <w:p w14:paraId="46B3241C" w14:textId="77777777" w:rsidR="00095C7B" w:rsidRPr="00233151" w:rsidRDefault="00095C7B" w:rsidP="00FE36BC">
      <w:p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>Summer 2009</w:t>
      </w:r>
    </w:p>
    <w:p w14:paraId="617D0EED" w14:textId="234E995B" w:rsidR="00095C7B" w:rsidRPr="00233151" w:rsidRDefault="00095C7B" w:rsidP="00FE36BC">
      <w:pPr>
        <w:ind w:right="-720" w:firstLine="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>GRMN 369</w:t>
      </w:r>
      <w:r w:rsidR="00A0571E">
        <w:rPr>
          <w:rFonts w:ascii="Times" w:hAnsi="Times" w:cs="Times"/>
        </w:rPr>
        <w:t xml:space="preserve">5   German for Business &amp; </w:t>
      </w:r>
      <w:proofErr w:type="spellStart"/>
      <w:r w:rsidR="00A0571E">
        <w:rPr>
          <w:rFonts w:ascii="Times" w:hAnsi="Times" w:cs="Times"/>
        </w:rPr>
        <w:t>Technolgy</w:t>
      </w:r>
      <w:proofErr w:type="spellEnd"/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  <w:t>26</w:t>
      </w:r>
    </w:p>
    <w:p w14:paraId="15B28240" w14:textId="77777777" w:rsidR="00095C7B" w:rsidRPr="00233151" w:rsidRDefault="00095C7B" w:rsidP="00FE36BC">
      <w:p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ab/>
        <w:t>GRMN 3696</w:t>
      </w:r>
      <w:r w:rsidRPr="00233151">
        <w:rPr>
          <w:rFonts w:ascii="Times" w:hAnsi="Times" w:cs="Times"/>
        </w:rPr>
        <w:tab/>
        <w:t>German for Business &amp; Technology</w:t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  <w:t>26</w:t>
      </w:r>
    </w:p>
    <w:p w14:paraId="7C3B9728" w14:textId="77777777" w:rsidR="00095C7B" w:rsidRPr="00233151" w:rsidRDefault="00095C7B" w:rsidP="00FE36BC">
      <w:p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ab/>
        <w:t>GRMN 3697</w:t>
      </w:r>
      <w:r w:rsidRPr="00233151">
        <w:rPr>
          <w:rFonts w:ascii="Times" w:hAnsi="Times" w:cs="Times"/>
        </w:rPr>
        <w:tab/>
        <w:t>German for Business &amp; Technology</w:t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  <w:t>26</w:t>
      </w:r>
    </w:p>
    <w:p w14:paraId="1522C56E" w14:textId="77777777" w:rsidR="00095C7B" w:rsidRPr="00233151" w:rsidRDefault="00095C7B" w:rsidP="00FE36BC">
      <w:p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ab/>
        <w:t>GRMN 3813   Special Topics</w:t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  <w:t>15</w:t>
      </w:r>
    </w:p>
    <w:p w14:paraId="71FCD603" w14:textId="77777777" w:rsidR="00095C7B" w:rsidRDefault="00095C7B" w:rsidP="003D363C">
      <w:pPr>
        <w:ind w:right="-720"/>
        <w:jc w:val="both"/>
        <w:rPr>
          <w:rFonts w:ascii="Times" w:hAnsi="Times" w:cs="Times"/>
        </w:rPr>
      </w:pPr>
    </w:p>
    <w:p w14:paraId="0BAB351E" w14:textId="77777777" w:rsidR="00095C7B" w:rsidRPr="00233151" w:rsidRDefault="00095C7B" w:rsidP="00FE36BC">
      <w:p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>Spring 2009</w:t>
      </w:r>
    </w:p>
    <w:p w14:paraId="42217579" w14:textId="77777777" w:rsidR="00095C7B" w:rsidRPr="00175B5C" w:rsidRDefault="00095C7B" w:rsidP="00FE36BC">
      <w:p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ab/>
      </w:r>
      <w:r w:rsidRPr="00175B5C">
        <w:rPr>
          <w:rFonts w:ascii="Times" w:hAnsi="Times" w:cs="Times"/>
        </w:rPr>
        <w:t>GRMN 2002</w:t>
      </w:r>
      <w:r w:rsidRPr="00175B5C">
        <w:rPr>
          <w:rFonts w:ascii="Times" w:hAnsi="Times" w:cs="Times"/>
        </w:rPr>
        <w:tab/>
        <w:t xml:space="preserve">Intro- Mod German Culture II           </w:t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  <w:t>18</w:t>
      </w:r>
      <w:r w:rsidRPr="00175B5C">
        <w:rPr>
          <w:rFonts w:ascii="Times" w:hAnsi="Times" w:cs="Times"/>
        </w:rPr>
        <w:tab/>
      </w:r>
      <w:r w:rsidRPr="00175B5C">
        <w:rPr>
          <w:rFonts w:ascii="Times" w:hAnsi="Times" w:cs="Times"/>
        </w:rPr>
        <w:tab/>
        <w:t xml:space="preserve">     </w:t>
      </w:r>
    </w:p>
    <w:p w14:paraId="18A477EE" w14:textId="77777777" w:rsidR="00095C7B" w:rsidRPr="00233151" w:rsidRDefault="00095C7B" w:rsidP="00FE36BC">
      <w:pPr>
        <w:ind w:right="-720"/>
        <w:jc w:val="both"/>
        <w:rPr>
          <w:rFonts w:ascii="Times" w:hAnsi="Times" w:cs="Times"/>
        </w:rPr>
      </w:pPr>
      <w:r w:rsidRPr="00175B5C">
        <w:rPr>
          <w:rFonts w:ascii="Times" w:hAnsi="Times" w:cs="Times"/>
        </w:rPr>
        <w:tab/>
      </w:r>
      <w:r w:rsidRPr="00233151">
        <w:rPr>
          <w:rFonts w:ascii="Times" w:hAnsi="Times" w:cs="Times"/>
        </w:rPr>
        <w:t xml:space="preserve">GRMN 3071    Business German I           </w:t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</w:r>
      <w:r w:rsidRPr="00233151">
        <w:rPr>
          <w:rFonts w:ascii="Times" w:hAnsi="Times" w:cs="Times"/>
        </w:rPr>
        <w:tab/>
        <w:t>19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</w:t>
      </w:r>
    </w:p>
    <w:p w14:paraId="7899982F" w14:textId="77777777" w:rsidR="00095C7B" w:rsidRDefault="00095C7B" w:rsidP="003D363C">
      <w:pPr>
        <w:ind w:right="-720"/>
        <w:jc w:val="both"/>
        <w:rPr>
          <w:rFonts w:ascii="Times" w:hAnsi="Times" w:cs="Times"/>
        </w:rPr>
      </w:pPr>
    </w:p>
    <w:p w14:paraId="37704227" w14:textId="77777777" w:rsidR="00095C7B" w:rsidRDefault="00095C7B" w:rsidP="003D363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Fall 2008</w:t>
      </w:r>
    </w:p>
    <w:p w14:paraId="68A6AE67" w14:textId="77777777" w:rsidR="00095C7B" w:rsidRPr="00175B5C" w:rsidRDefault="00095C7B" w:rsidP="003D363C">
      <w:pPr>
        <w:ind w:right="-720"/>
        <w:jc w:val="both"/>
        <w:rPr>
          <w:rFonts w:ascii="Times" w:hAnsi="Times" w:cs="Times"/>
          <w:lang w:val="it-IT"/>
        </w:rPr>
      </w:pPr>
      <w:r>
        <w:rPr>
          <w:rFonts w:ascii="Times" w:hAnsi="Times" w:cs="Times"/>
        </w:rPr>
        <w:tab/>
      </w:r>
      <w:r w:rsidRPr="00175B5C">
        <w:rPr>
          <w:rFonts w:ascii="Times" w:hAnsi="Times" w:cs="Times"/>
          <w:lang w:val="it-IT"/>
        </w:rPr>
        <w:t>GRMN 2001</w:t>
      </w:r>
      <w:r w:rsidRPr="00175B5C">
        <w:rPr>
          <w:rFonts w:ascii="Times" w:hAnsi="Times" w:cs="Times"/>
          <w:lang w:val="it-IT"/>
        </w:rPr>
        <w:tab/>
        <w:t xml:space="preserve">Intro- </w:t>
      </w:r>
      <w:proofErr w:type="spellStart"/>
      <w:r w:rsidRPr="00175B5C">
        <w:rPr>
          <w:rFonts w:ascii="Times" w:hAnsi="Times" w:cs="Times"/>
          <w:lang w:val="it-IT"/>
        </w:rPr>
        <w:t>Mod</w:t>
      </w:r>
      <w:proofErr w:type="spellEnd"/>
      <w:r w:rsidRPr="00175B5C">
        <w:rPr>
          <w:rFonts w:ascii="Times" w:hAnsi="Times" w:cs="Times"/>
          <w:lang w:val="it-IT"/>
        </w:rPr>
        <w:t xml:space="preserve"> </w:t>
      </w:r>
      <w:proofErr w:type="spellStart"/>
      <w:r w:rsidRPr="00175B5C">
        <w:rPr>
          <w:rFonts w:ascii="Times" w:hAnsi="Times" w:cs="Times"/>
          <w:lang w:val="it-IT"/>
        </w:rPr>
        <w:t>German</w:t>
      </w:r>
      <w:proofErr w:type="spellEnd"/>
      <w:r w:rsidRPr="00175B5C">
        <w:rPr>
          <w:rFonts w:ascii="Times" w:hAnsi="Times" w:cs="Times"/>
          <w:lang w:val="it-IT"/>
        </w:rPr>
        <w:t xml:space="preserve"> Culture I           </w:t>
      </w:r>
      <w:r w:rsidRPr="00175B5C">
        <w:rPr>
          <w:rFonts w:ascii="Times" w:hAnsi="Times" w:cs="Times"/>
          <w:lang w:val="it-IT"/>
        </w:rPr>
        <w:tab/>
      </w:r>
      <w:r w:rsidRPr="00175B5C">
        <w:rPr>
          <w:rFonts w:ascii="Times" w:hAnsi="Times" w:cs="Times"/>
          <w:lang w:val="it-IT"/>
        </w:rPr>
        <w:tab/>
      </w:r>
      <w:r w:rsidRPr="00175B5C">
        <w:rPr>
          <w:rFonts w:ascii="Times" w:hAnsi="Times" w:cs="Times"/>
          <w:lang w:val="it-IT"/>
        </w:rPr>
        <w:tab/>
        <w:t>22</w:t>
      </w:r>
      <w:r w:rsidRPr="00175B5C">
        <w:rPr>
          <w:rFonts w:ascii="Times" w:hAnsi="Times" w:cs="Times"/>
          <w:lang w:val="it-IT"/>
        </w:rPr>
        <w:tab/>
      </w:r>
      <w:r w:rsidRPr="00175B5C">
        <w:rPr>
          <w:rFonts w:ascii="Times" w:hAnsi="Times" w:cs="Times"/>
          <w:lang w:val="it-IT"/>
        </w:rPr>
        <w:tab/>
        <w:t xml:space="preserve">     </w:t>
      </w:r>
    </w:p>
    <w:p w14:paraId="5D7D9642" w14:textId="77777777" w:rsidR="00095C7B" w:rsidRDefault="00095C7B" w:rsidP="003D363C">
      <w:pPr>
        <w:ind w:right="-720"/>
        <w:jc w:val="both"/>
        <w:rPr>
          <w:rFonts w:ascii="Times" w:hAnsi="Times" w:cs="Times"/>
        </w:rPr>
      </w:pPr>
      <w:r w:rsidRPr="00175B5C">
        <w:rPr>
          <w:rFonts w:ascii="Times" w:hAnsi="Times" w:cs="Times"/>
          <w:lang w:val="it-IT"/>
        </w:rPr>
        <w:tab/>
      </w:r>
      <w:r>
        <w:rPr>
          <w:rFonts w:ascii="Times" w:hAnsi="Times" w:cs="Times"/>
        </w:rPr>
        <w:t xml:space="preserve">GRMN 4012   German Identity       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19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</w:t>
      </w:r>
    </w:p>
    <w:p w14:paraId="35FA50F2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</w:p>
    <w:p w14:paraId="5F002E20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Summer 2008</w:t>
      </w:r>
    </w:p>
    <w:p w14:paraId="24F67624" w14:textId="47F00117" w:rsidR="00095C7B" w:rsidRPr="00DB6510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    GRMN 369</w:t>
      </w:r>
      <w:r w:rsidR="00A0571E">
        <w:rPr>
          <w:rFonts w:ascii="Times" w:hAnsi="Times" w:cs="Times"/>
        </w:rPr>
        <w:t>5   German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27</w:t>
      </w:r>
    </w:p>
    <w:p w14:paraId="1E1F07DD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3696</w:t>
      </w:r>
      <w:r>
        <w:rPr>
          <w:rFonts w:ascii="Times" w:hAnsi="Times" w:cs="Times"/>
        </w:rPr>
        <w:tab/>
        <w:t>German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27</w:t>
      </w:r>
    </w:p>
    <w:p w14:paraId="277D7963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3697</w:t>
      </w:r>
      <w:r>
        <w:rPr>
          <w:rFonts w:ascii="Times" w:hAnsi="Times" w:cs="Times"/>
        </w:rPr>
        <w:tab/>
        <w:t>German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27</w:t>
      </w:r>
    </w:p>
    <w:p w14:paraId="13A6851D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3813   Special Topics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10</w:t>
      </w:r>
    </w:p>
    <w:p w14:paraId="764D5B36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</w:p>
    <w:p w14:paraId="10B110DE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Spring 2008</w:t>
      </w:r>
    </w:p>
    <w:p w14:paraId="73E0DE00" w14:textId="463C9ABB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2002</w:t>
      </w:r>
      <w:r>
        <w:rPr>
          <w:rFonts w:ascii="Times" w:hAnsi="Times" w:cs="Times"/>
        </w:rPr>
        <w:tab/>
      </w:r>
      <w:r w:rsidR="00A0571E" w:rsidRPr="00175B5C">
        <w:rPr>
          <w:rFonts w:ascii="Times" w:hAnsi="Times" w:cs="Times"/>
        </w:rPr>
        <w:t>Intro- Mod German Culture I</w:t>
      </w:r>
      <w:r w:rsidR="00A0571E">
        <w:rPr>
          <w:rFonts w:ascii="Times" w:hAnsi="Times" w:cs="Times"/>
        </w:rPr>
        <w:tab/>
      </w:r>
      <w:r w:rsidR="00A0571E">
        <w:rPr>
          <w:rFonts w:ascii="Times" w:hAnsi="Times" w:cs="Times"/>
        </w:rPr>
        <w:tab/>
      </w:r>
      <w:r w:rsidR="00A0571E">
        <w:rPr>
          <w:rFonts w:ascii="Times" w:hAnsi="Times" w:cs="Times"/>
        </w:rPr>
        <w:tab/>
        <w:t xml:space="preserve">        </w:t>
      </w:r>
      <w:r>
        <w:rPr>
          <w:rFonts w:ascii="Times" w:hAnsi="Times" w:cs="Times"/>
        </w:rPr>
        <w:t xml:space="preserve">   14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</w:t>
      </w:r>
    </w:p>
    <w:p w14:paraId="14B19F89" w14:textId="5D66A9A5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GRMN 4065  </w:t>
      </w:r>
      <w:r w:rsidR="00A0571E">
        <w:rPr>
          <w:rFonts w:ascii="Times" w:hAnsi="Times" w:cs="Times"/>
        </w:rPr>
        <w:tab/>
      </w:r>
      <w:r>
        <w:rPr>
          <w:rFonts w:ascii="Times" w:hAnsi="Times" w:cs="Times"/>
        </w:rPr>
        <w:t>European Union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14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7D421638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(team-taught w/ INTA</w:t>
      </w:r>
    </w:p>
    <w:p w14:paraId="6B5B5F2C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</w:p>
    <w:p w14:paraId="2B5F0C81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Fall 2007</w:t>
      </w:r>
    </w:p>
    <w:p w14:paraId="786F6B87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2001</w:t>
      </w:r>
      <w:r>
        <w:rPr>
          <w:rFonts w:ascii="Times" w:hAnsi="Times" w:cs="Times"/>
        </w:rPr>
        <w:tab/>
        <w:t xml:space="preserve">Intro- Mod German Culture I       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20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</w:t>
      </w:r>
    </w:p>
    <w:p w14:paraId="657D22DC" w14:textId="77777777" w:rsidR="00095C7B" w:rsidRDefault="00095C7B" w:rsidP="00FE36BC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4061   Adv. Business German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13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GRMN </w:t>
      </w:r>
      <w:proofErr w:type="gramStart"/>
      <w:r>
        <w:rPr>
          <w:rFonts w:ascii="Times" w:hAnsi="Times" w:cs="Times"/>
        </w:rPr>
        <w:t>4813  Special</w:t>
      </w:r>
      <w:proofErr w:type="gramEnd"/>
      <w:r>
        <w:rPr>
          <w:rFonts w:ascii="Times" w:hAnsi="Times" w:cs="Times"/>
        </w:rPr>
        <w:t xml:space="preserve"> Topics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2</w:t>
      </w:r>
    </w:p>
    <w:p w14:paraId="0CAF45D7" w14:textId="77777777" w:rsidR="00095C7B" w:rsidRDefault="00095C7B" w:rsidP="003D363C">
      <w:pPr>
        <w:ind w:right="-720"/>
        <w:jc w:val="both"/>
        <w:rPr>
          <w:rFonts w:ascii="Times" w:hAnsi="Times" w:cs="Times"/>
        </w:rPr>
      </w:pPr>
    </w:p>
    <w:p w14:paraId="3B16FC82" w14:textId="77777777" w:rsidR="00095C7B" w:rsidRDefault="00095C7B" w:rsidP="00266B11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Summer 2007</w:t>
      </w:r>
    </w:p>
    <w:p w14:paraId="7BE1D1ED" w14:textId="55C8AF0E" w:rsidR="00095C7B" w:rsidRPr="00DB6510" w:rsidRDefault="00095C7B" w:rsidP="00266B11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    GRMN 369</w:t>
      </w:r>
      <w:r w:rsidR="00A0571E">
        <w:rPr>
          <w:rFonts w:ascii="Times" w:hAnsi="Times" w:cs="Times"/>
        </w:rPr>
        <w:t>5   German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17</w:t>
      </w:r>
    </w:p>
    <w:p w14:paraId="213F74F9" w14:textId="77777777" w:rsidR="00095C7B" w:rsidRDefault="00095C7B" w:rsidP="00266B11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3696</w:t>
      </w:r>
      <w:r>
        <w:rPr>
          <w:rFonts w:ascii="Times" w:hAnsi="Times" w:cs="Times"/>
        </w:rPr>
        <w:tab/>
        <w:t>German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17</w:t>
      </w:r>
    </w:p>
    <w:p w14:paraId="1A77424F" w14:textId="77777777" w:rsidR="00095C7B" w:rsidRDefault="00095C7B" w:rsidP="00266B11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3697</w:t>
      </w:r>
      <w:r>
        <w:rPr>
          <w:rFonts w:ascii="Times" w:hAnsi="Times" w:cs="Times"/>
        </w:rPr>
        <w:tab/>
        <w:t>German for Business &amp; Technology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17</w:t>
      </w:r>
    </w:p>
    <w:p w14:paraId="6C379FF9" w14:textId="77777777" w:rsidR="00095C7B" w:rsidRDefault="00095C7B" w:rsidP="00266B11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GRMN 3813   Special Topics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2</w:t>
      </w:r>
    </w:p>
    <w:p w14:paraId="2D00F40B" w14:textId="77777777" w:rsidR="00095C7B" w:rsidRPr="003D363C" w:rsidRDefault="00095C7B" w:rsidP="00266B11">
      <w:pPr>
        <w:ind w:right="-720"/>
        <w:jc w:val="both"/>
        <w:rPr>
          <w:rFonts w:ascii="Times" w:hAnsi="Times" w:cs="Times"/>
        </w:rPr>
      </w:pPr>
    </w:p>
    <w:p w14:paraId="189F02B8" w14:textId="77777777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Spring 2007</w:t>
      </w:r>
    </w:p>
    <w:p w14:paraId="27381394" w14:textId="3CECBFA8" w:rsidR="00095C7B" w:rsidRDefault="00095C7B" w:rsidP="0046284D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GRMN 3813  </w:t>
      </w:r>
      <w:r w:rsidR="00A0571E">
        <w:rPr>
          <w:rFonts w:ascii="Times" w:hAnsi="Times" w:cs="Times"/>
        </w:rPr>
        <w:tab/>
      </w:r>
      <w:r>
        <w:rPr>
          <w:rFonts w:ascii="Times" w:hAnsi="Times" w:cs="Times"/>
        </w:rPr>
        <w:t>German Identity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25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2D53DA3A" w14:textId="3E87BA28" w:rsidR="00095C7B" w:rsidRPr="00175B5C" w:rsidRDefault="00095C7B" w:rsidP="0046284D">
      <w:pPr>
        <w:ind w:right="-720"/>
        <w:jc w:val="both"/>
        <w:rPr>
          <w:rFonts w:ascii="Times" w:hAnsi="Times" w:cs="Times"/>
          <w:lang w:val="it-IT"/>
        </w:rPr>
      </w:pPr>
      <w:r>
        <w:rPr>
          <w:rFonts w:ascii="Times" w:hAnsi="Times" w:cs="Times"/>
        </w:rPr>
        <w:tab/>
      </w:r>
      <w:r w:rsidRPr="00175B5C">
        <w:rPr>
          <w:rFonts w:ascii="Times" w:hAnsi="Times" w:cs="Times"/>
          <w:lang w:val="it-IT"/>
        </w:rPr>
        <w:t>GRMN 2002</w:t>
      </w:r>
      <w:r w:rsidR="00A0571E">
        <w:rPr>
          <w:rFonts w:ascii="Times" w:hAnsi="Times" w:cs="Times"/>
          <w:lang w:val="it-IT"/>
        </w:rPr>
        <w:tab/>
      </w:r>
      <w:r w:rsidRPr="00175B5C">
        <w:rPr>
          <w:rFonts w:ascii="Times" w:hAnsi="Times" w:cs="Times"/>
          <w:lang w:val="it-IT"/>
        </w:rPr>
        <w:t xml:space="preserve"> Intro- </w:t>
      </w:r>
      <w:proofErr w:type="spellStart"/>
      <w:r w:rsidRPr="00175B5C">
        <w:rPr>
          <w:rFonts w:ascii="Times" w:hAnsi="Times" w:cs="Times"/>
          <w:lang w:val="it-IT"/>
        </w:rPr>
        <w:t>Mod</w:t>
      </w:r>
      <w:proofErr w:type="spellEnd"/>
      <w:r w:rsidRPr="00175B5C">
        <w:rPr>
          <w:rFonts w:ascii="Times" w:hAnsi="Times" w:cs="Times"/>
          <w:lang w:val="it-IT"/>
        </w:rPr>
        <w:t xml:space="preserve"> </w:t>
      </w:r>
      <w:proofErr w:type="spellStart"/>
      <w:r w:rsidR="003B03E9">
        <w:rPr>
          <w:rFonts w:ascii="Times" w:hAnsi="Times" w:cs="Times"/>
          <w:lang w:val="it-IT"/>
        </w:rPr>
        <w:t>German</w:t>
      </w:r>
      <w:proofErr w:type="spellEnd"/>
      <w:r w:rsidR="003B03E9">
        <w:rPr>
          <w:rFonts w:ascii="Times" w:hAnsi="Times" w:cs="Times"/>
          <w:lang w:val="it-IT"/>
        </w:rPr>
        <w:t xml:space="preserve"> Culture II            </w:t>
      </w:r>
      <w:r w:rsidR="003B03E9">
        <w:rPr>
          <w:rFonts w:ascii="Times" w:hAnsi="Times" w:cs="Times"/>
          <w:lang w:val="it-IT"/>
        </w:rPr>
        <w:tab/>
      </w:r>
      <w:r w:rsidR="003B03E9">
        <w:rPr>
          <w:rFonts w:ascii="Times" w:hAnsi="Times" w:cs="Times"/>
          <w:lang w:val="it-IT"/>
        </w:rPr>
        <w:tab/>
      </w:r>
      <w:r w:rsidRPr="00175B5C">
        <w:rPr>
          <w:rFonts w:ascii="Times" w:hAnsi="Times" w:cs="Times"/>
          <w:lang w:val="it-IT"/>
        </w:rPr>
        <w:t>18</w:t>
      </w:r>
      <w:r w:rsidRPr="00175B5C">
        <w:rPr>
          <w:rFonts w:ascii="Times" w:hAnsi="Times" w:cs="Times"/>
          <w:lang w:val="it-IT"/>
        </w:rPr>
        <w:tab/>
      </w:r>
      <w:r w:rsidRPr="00175B5C">
        <w:rPr>
          <w:rFonts w:ascii="Times" w:hAnsi="Times" w:cs="Times"/>
          <w:lang w:val="it-IT"/>
        </w:rPr>
        <w:tab/>
      </w:r>
      <w:r w:rsidRPr="00175B5C">
        <w:rPr>
          <w:rFonts w:ascii="Times" w:hAnsi="Times" w:cs="Times"/>
          <w:lang w:val="it-IT"/>
        </w:rPr>
        <w:tab/>
      </w:r>
    </w:p>
    <w:p w14:paraId="04E7A529" w14:textId="77777777" w:rsidR="00DE2EB4" w:rsidRDefault="00DE2EB4" w:rsidP="00C31E8A">
      <w:pPr>
        <w:pStyle w:val="Heading2"/>
        <w:jc w:val="both"/>
        <w:rPr>
          <w:b w:val="0"/>
          <w:bCs w:val="0"/>
        </w:rPr>
      </w:pPr>
    </w:p>
    <w:p w14:paraId="45B7D150" w14:textId="77777777" w:rsidR="00095C7B" w:rsidRDefault="00095C7B" w:rsidP="00C31E8A">
      <w:pPr>
        <w:pStyle w:val="Heading2"/>
        <w:jc w:val="both"/>
      </w:pPr>
      <w:r w:rsidRPr="00C14F6A">
        <w:rPr>
          <w:b w:val="0"/>
          <w:bCs w:val="0"/>
        </w:rPr>
        <w:t>B.</w:t>
      </w:r>
      <w:r>
        <w:t xml:space="preserve"> OTHER TEACHING ACTIVITIES</w:t>
      </w:r>
    </w:p>
    <w:p w14:paraId="37E5C57A" w14:textId="77777777" w:rsidR="00095C7B" w:rsidRPr="00C14F6A" w:rsidRDefault="00095C7B" w:rsidP="00C31E8A">
      <w:pPr>
        <w:pStyle w:val="Heading2"/>
        <w:jc w:val="both"/>
        <w:rPr>
          <w:rFonts w:ascii="Times" w:hAnsi="Times" w:cs="Times"/>
        </w:rPr>
      </w:pPr>
    </w:p>
    <w:p w14:paraId="04D5A3E1" w14:textId="77777777" w:rsidR="00095C7B" w:rsidRDefault="00095C7B" w:rsidP="00C31E8A">
      <w:pPr>
        <w:pStyle w:val="Heading2"/>
        <w:jc w:val="both"/>
      </w:pPr>
      <w:r>
        <w:t>1. Curriculum Development at Georgia Tech</w:t>
      </w:r>
      <w:r w:rsidR="00DE2EB4">
        <w:t>, new courses</w:t>
      </w:r>
    </w:p>
    <w:p w14:paraId="12FC97F4" w14:textId="77777777" w:rsidR="00095C7B" w:rsidRDefault="00095C7B" w:rsidP="00C31E8A">
      <w:pPr>
        <w:pStyle w:val="Heading2"/>
        <w:jc w:val="both"/>
      </w:pPr>
    </w:p>
    <w:p w14:paraId="7F5E1B5E" w14:textId="77777777" w:rsidR="00095C7B" w:rsidRPr="001D0273" w:rsidRDefault="00095C7B" w:rsidP="00C31E8A">
      <w:pPr>
        <w:pStyle w:val="Heading2"/>
        <w:jc w:val="both"/>
        <w:rPr>
          <w:b w:val="0"/>
          <w:bCs w:val="0"/>
        </w:rPr>
      </w:pPr>
      <w:r w:rsidRPr="001D0273">
        <w:rPr>
          <w:b w:val="0"/>
          <w:bCs w:val="0"/>
        </w:rPr>
        <w:t xml:space="preserve">a. </w:t>
      </w:r>
      <w:r w:rsidRPr="00204AA2">
        <w:rPr>
          <w:bCs w:val="0"/>
        </w:rPr>
        <w:t>Spring 2012</w:t>
      </w:r>
      <w:r w:rsidRPr="001D0273">
        <w:rPr>
          <w:b w:val="0"/>
          <w:bCs w:val="0"/>
        </w:rPr>
        <w:t xml:space="preserve">: </w:t>
      </w:r>
      <w:r w:rsidR="00DE2EB4">
        <w:rPr>
          <w:b w:val="0"/>
          <w:bCs w:val="0"/>
        </w:rPr>
        <w:t xml:space="preserve">GRMN 4813: </w:t>
      </w:r>
      <w:r w:rsidRPr="001D0273">
        <w:rPr>
          <w:b w:val="0"/>
          <w:bCs w:val="0"/>
        </w:rPr>
        <w:t xml:space="preserve"> “Berlin: the Making of a Metropolis”</w:t>
      </w:r>
    </w:p>
    <w:p w14:paraId="584CDA09" w14:textId="77777777" w:rsidR="00095C7B" w:rsidRDefault="00095C7B" w:rsidP="00C31E8A">
      <w:pPr>
        <w:pStyle w:val="Heading2"/>
        <w:jc w:val="both"/>
      </w:pPr>
    </w:p>
    <w:p w14:paraId="175572E6" w14:textId="77777777" w:rsidR="00095C7B" w:rsidRPr="001D0273" w:rsidRDefault="00095C7B" w:rsidP="00C31E8A">
      <w:pPr>
        <w:pStyle w:val="Heading2"/>
        <w:jc w:val="both"/>
        <w:rPr>
          <w:b w:val="0"/>
          <w:bCs w:val="0"/>
        </w:rPr>
      </w:pPr>
      <w:r>
        <w:t>b. Summer/Fall 2008</w:t>
      </w:r>
      <w:r w:rsidR="00204AA2">
        <w:t>: GRMN 4694</w:t>
      </w:r>
      <w:r w:rsidRPr="001D0273">
        <w:rPr>
          <w:b w:val="0"/>
          <w:bCs w:val="0"/>
        </w:rPr>
        <w:t xml:space="preserve"> “From the Industrial Revolution to Globalization: the History of German Technological, Economic and Social Development”</w:t>
      </w:r>
    </w:p>
    <w:p w14:paraId="44259D0C" w14:textId="77777777" w:rsidR="00095C7B" w:rsidRPr="001D0273" w:rsidRDefault="00095C7B" w:rsidP="00C31E8A">
      <w:pPr>
        <w:pStyle w:val="Heading2"/>
        <w:jc w:val="both"/>
        <w:rPr>
          <w:b w:val="0"/>
          <w:bCs w:val="0"/>
        </w:rPr>
      </w:pPr>
    </w:p>
    <w:p w14:paraId="7206B7BD" w14:textId="77777777" w:rsidR="00095C7B" w:rsidRDefault="00095C7B" w:rsidP="00C31E8A">
      <w:pPr>
        <w:pStyle w:val="Heading2"/>
        <w:jc w:val="both"/>
      </w:pPr>
      <w:r>
        <w:t xml:space="preserve">c. Spring 2007: German 4500. </w:t>
      </w:r>
      <w:r w:rsidRPr="001D0273">
        <w:rPr>
          <w:b w:val="0"/>
          <w:bCs w:val="0"/>
        </w:rPr>
        <w:t>Capstone Course for IAML/GEML majors; new seminar “German Identity”</w:t>
      </w:r>
    </w:p>
    <w:p w14:paraId="06C3BA76" w14:textId="77777777" w:rsidR="00095C7B" w:rsidRDefault="00095C7B" w:rsidP="00C31E8A">
      <w:pPr>
        <w:pStyle w:val="Heading2"/>
        <w:jc w:val="both"/>
      </w:pPr>
    </w:p>
    <w:p w14:paraId="1DD4EA74" w14:textId="3D3D3C62" w:rsidR="00095C7B" w:rsidRPr="00204AA2" w:rsidRDefault="00095C7B" w:rsidP="00C31E8A">
      <w:pPr>
        <w:pStyle w:val="Heading2"/>
        <w:jc w:val="both"/>
        <w:rPr>
          <w:rFonts w:ascii="Times" w:hAnsi="Times" w:cs="Times"/>
          <w:b w:val="0"/>
          <w:bCs w:val="0"/>
        </w:rPr>
      </w:pPr>
      <w:r>
        <w:t xml:space="preserve">d. Fall 1997 – </w:t>
      </w:r>
      <w:r w:rsidR="00A0571E">
        <w:t>2004</w:t>
      </w:r>
      <w:r>
        <w:t xml:space="preserve">:  </w:t>
      </w:r>
      <w:r w:rsidRPr="00E20C74">
        <w:rPr>
          <w:b w:val="0"/>
          <w:bCs w:val="0"/>
        </w:rPr>
        <w:t>Five new LAC seminars team-taught in German with the School of International Affairs</w:t>
      </w:r>
    </w:p>
    <w:p w14:paraId="0C3336B7" w14:textId="77777777" w:rsidR="00095C7B" w:rsidRPr="000340AD" w:rsidRDefault="00095C7B" w:rsidP="00C31E8A">
      <w:pPr>
        <w:ind w:left="720" w:right="-720"/>
        <w:jc w:val="both"/>
        <w:rPr>
          <w:rFonts w:ascii="Times" w:hAnsi="Times" w:cs="Times"/>
        </w:rPr>
      </w:pPr>
      <w:r w:rsidRPr="000340AD">
        <w:rPr>
          <w:rFonts w:ascii="Times" w:hAnsi="Times" w:cs="Times"/>
        </w:rPr>
        <w:t xml:space="preserve">German was the first language </w:t>
      </w:r>
      <w:r>
        <w:rPr>
          <w:rFonts w:ascii="Times" w:hAnsi="Times" w:cs="Times"/>
        </w:rPr>
        <w:t>to develop and teach courses in this format. They were instrumental in securing a Title VI grant for the Department of Modern Languages.</w:t>
      </w:r>
    </w:p>
    <w:p w14:paraId="23C6C467" w14:textId="77777777" w:rsidR="00095C7B" w:rsidRDefault="00FC1420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1997 GRMN 4901 </w:t>
      </w:r>
      <w:r w:rsidR="00095C7B">
        <w:rPr>
          <w:rFonts w:ascii="Times" w:hAnsi="Times" w:cs="Times"/>
        </w:rPr>
        <w:t xml:space="preserve">“German Politics and Economics after 1945” </w:t>
      </w:r>
    </w:p>
    <w:p w14:paraId="1B69668E" w14:textId="77777777" w:rsidR="00095C7B" w:rsidRDefault="00FC1420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1999, GRMN 4902 </w:t>
      </w:r>
      <w:r w:rsidR="00095C7B">
        <w:rPr>
          <w:rFonts w:ascii="Times" w:hAnsi="Times" w:cs="Times"/>
        </w:rPr>
        <w:t xml:space="preserve">“The European Union: Past, Present and Future” </w:t>
      </w:r>
    </w:p>
    <w:p w14:paraId="359025D6" w14:textId="77777777" w:rsidR="00095C7B" w:rsidRDefault="00FC1420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2001, GRMN 3801 </w:t>
      </w:r>
      <w:r w:rsidR="00095C7B">
        <w:rPr>
          <w:rFonts w:ascii="Times" w:hAnsi="Times" w:cs="Times"/>
        </w:rPr>
        <w:t xml:space="preserve">“From the Bonn to the Berlin Republic” </w:t>
      </w:r>
    </w:p>
    <w:p w14:paraId="76084AD2" w14:textId="77777777" w:rsidR="00095C7B" w:rsidRDefault="00FC1420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2002, GRMN 3802 </w:t>
      </w:r>
      <w:r w:rsidR="00095C7B">
        <w:rPr>
          <w:rFonts w:ascii="Times" w:hAnsi="Times" w:cs="Times"/>
        </w:rPr>
        <w:t xml:space="preserve">“Defining Trends and People in Post-War Germany” </w:t>
      </w:r>
    </w:p>
    <w:p w14:paraId="372B5074" w14:textId="77777777" w:rsidR="00095C7B" w:rsidRDefault="00FC1420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2004, GRMN 4813 </w:t>
      </w:r>
      <w:r w:rsidR="00095C7B">
        <w:rPr>
          <w:rFonts w:ascii="Times" w:hAnsi="Times" w:cs="Times"/>
        </w:rPr>
        <w:t>“The European Union 2004:  Trends and Challenges”</w:t>
      </w:r>
    </w:p>
    <w:p w14:paraId="13BA36DA" w14:textId="77777777" w:rsidR="00FC1420" w:rsidRDefault="00FC1420" w:rsidP="00C31E8A">
      <w:pPr>
        <w:ind w:left="720" w:right="-720"/>
        <w:jc w:val="both"/>
        <w:rPr>
          <w:rFonts w:ascii="Times" w:hAnsi="Times" w:cs="Times"/>
        </w:rPr>
      </w:pPr>
    </w:p>
    <w:p w14:paraId="69D71253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05FD7654" w14:textId="44D0537E" w:rsidR="00095C7B" w:rsidRDefault="00095C7B" w:rsidP="00C31E8A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e.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Program Development LBAT</w:t>
      </w:r>
    </w:p>
    <w:p w14:paraId="67B115B5" w14:textId="4215A9BD" w:rsidR="00095C7B" w:rsidRDefault="00095C7B" w:rsidP="00D251E4">
      <w:pPr>
        <w:ind w:left="180" w:right="-72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  </w:t>
      </w:r>
      <w:r w:rsidRPr="00322347">
        <w:rPr>
          <w:rFonts w:ascii="Times" w:hAnsi="Times" w:cs="Times"/>
          <w:b/>
          <w:bCs/>
        </w:rPr>
        <w:t>Major revisions and changes</w:t>
      </w:r>
      <w:r>
        <w:rPr>
          <w:rFonts w:ascii="Times" w:hAnsi="Times" w:cs="Times"/>
          <w:b/>
          <w:bCs/>
        </w:rPr>
        <w:t xml:space="preserve"> in 2012:</w:t>
      </w:r>
      <w:r w:rsidRPr="00322347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 xml:space="preserve"> </w:t>
      </w:r>
      <w:r w:rsidR="00AB66D1">
        <w:rPr>
          <w:rFonts w:ascii="Times" w:hAnsi="Times" w:cs="Times"/>
        </w:rPr>
        <w:t>creating new</w:t>
      </w:r>
      <w:r w:rsidR="00D251E4">
        <w:rPr>
          <w:rFonts w:ascii="Times" w:hAnsi="Times" w:cs="Times"/>
        </w:rPr>
        <w:t xml:space="preserve"> course, GRMN 3813, for </w:t>
      </w:r>
      <w:proofErr w:type="gramStart"/>
      <w:r w:rsidR="00D251E4">
        <w:rPr>
          <w:rFonts w:ascii="Times" w:hAnsi="Times" w:cs="Times"/>
        </w:rPr>
        <w:t>2.5 week</w:t>
      </w:r>
      <w:proofErr w:type="gramEnd"/>
      <w:r w:rsidR="00D251E4">
        <w:rPr>
          <w:rFonts w:ascii="Times" w:hAnsi="Times" w:cs="Times"/>
        </w:rPr>
        <w:t xml:space="preserve"> </w:t>
      </w:r>
      <w:r w:rsidR="00AB66D1">
        <w:rPr>
          <w:rFonts w:ascii="Times" w:hAnsi="Times" w:cs="Times"/>
        </w:rPr>
        <w:t xml:space="preserve">program </w:t>
      </w:r>
      <w:r>
        <w:rPr>
          <w:rFonts w:ascii="Times" w:hAnsi="Times" w:cs="Times"/>
        </w:rPr>
        <w:t>in Berlin</w:t>
      </w:r>
    </w:p>
    <w:p w14:paraId="0F9AAC81" w14:textId="6FB6F4F5" w:rsidR="00095C7B" w:rsidRPr="00FE36BC" w:rsidRDefault="00095C7B" w:rsidP="00C31E8A">
      <w:pPr>
        <w:ind w:left="180" w:right="-720"/>
        <w:jc w:val="both"/>
        <w:rPr>
          <w:b/>
          <w:bCs/>
        </w:rPr>
      </w:pPr>
      <w:r>
        <w:rPr>
          <w:rFonts w:ascii="Times" w:hAnsi="Times" w:cs="Times"/>
        </w:rPr>
        <w:t xml:space="preserve">  </w:t>
      </w:r>
      <w:r w:rsidRPr="00FE36BC">
        <w:rPr>
          <w:rFonts w:ascii="Times" w:hAnsi="Times" w:cs="Times"/>
          <w:b/>
          <w:bCs/>
        </w:rPr>
        <w:t xml:space="preserve">Major changes in </w:t>
      </w:r>
      <w:r>
        <w:rPr>
          <w:rFonts w:ascii="Times" w:hAnsi="Times" w:cs="Times"/>
          <w:b/>
          <w:bCs/>
        </w:rPr>
        <w:t>2008: addition o</w:t>
      </w:r>
      <w:r w:rsidR="00A0571E">
        <w:rPr>
          <w:rFonts w:ascii="Times" w:hAnsi="Times" w:cs="Times"/>
          <w:b/>
          <w:bCs/>
        </w:rPr>
        <w:t xml:space="preserve">f </w:t>
      </w:r>
      <w:proofErr w:type="gramStart"/>
      <w:r w:rsidR="00A0571E">
        <w:rPr>
          <w:rFonts w:ascii="Times" w:hAnsi="Times" w:cs="Times"/>
          <w:b/>
          <w:bCs/>
        </w:rPr>
        <w:t>2 week</w:t>
      </w:r>
      <w:proofErr w:type="gramEnd"/>
      <w:r w:rsidR="00A0571E">
        <w:rPr>
          <w:rFonts w:ascii="Times" w:hAnsi="Times" w:cs="Times"/>
          <w:b/>
          <w:bCs/>
        </w:rPr>
        <w:t xml:space="preserve"> optional program in Dü</w:t>
      </w:r>
      <w:r>
        <w:rPr>
          <w:rFonts w:ascii="Times" w:hAnsi="Times" w:cs="Times"/>
          <w:b/>
          <w:bCs/>
        </w:rPr>
        <w:t xml:space="preserve">sseldorf, </w:t>
      </w:r>
      <w:r w:rsidRPr="00FE36BC">
        <w:rPr>
          <w:rFonts w:ascii="Times" w:hAnsi="Times" w:cs="Times"/>
        </w:rPr>
        <w:t>GRMN 4693</w:t>
      </w:r>
    </w:p>
    <w:p w14:paraId="3BD88BFB" w14:textId="77777777" w:rsidR="00095C7B" w:rsidRDefault="00095C7B" w:rsidP="00D251E4">
      <w:pPr>
        <w:ind w:left="18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Developed intensive summer program concept and structure for courses </w:t>
      </w:r>
      <w:r>
        <w:rPr>
          <w:rFonts w:ascii="Times" w:hAnsi="Times" w:cs="Times"/>
          <w:i/>
          <w:iCs/>
        </w:rPr>
        <w:t xml:space="preserve">Languages in Business and Technology  (LBAT); </w:t>
      </w:r>
      <w:r w:rsidRPr="000340AD">
        <w:rPr>
          <w:rFonts w:ascii="Times" w:hAnsi="Times" w:cs="Times"/>
        </w:rPr>
        <w:t>implemented the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German track.</w:t>
      </w:r>
    </w:p>
    <w:p w14:paraId="7D7F0215" w14:textId="2ECB26C0" w:rsidR="00095C7B" w:rsidRDefault="00095C7B" w:rsidP="00D251E4">
      <w:pPr>
        <w:ind w:left="180" w:right="-720"/>
        <w:rPr>
          <w:rFonts w:ascii="Times" w:hAnsi="Times" w:cs="Times"/>
        </w:rPr>
      </w:pPr>
      <w:r>
        <w:rPr>
          <w:rFonts w:ascii="Times" w:hAnsi="Times" w:cs="Times"/>
        </w:rPr>
        <w:t>Development of the seminar abroad model included selecting foreign partn</w:t>
      </w:r>
      <w:r w:rsidR="00A0571E">
        <w:rPr>
          <w:rFonts w:ascii="Times" w:hAnsi="Times" w:cs="Times"/>
        </w:rPr>
        <w:t xml:space="preserve">ers and obtaining funding. Over </w:t>
      </w:r>
      <w:r>
        <w:rPr>
          <w:rFonts w:ascii="Times" w:hAnsi="Times" w:cs="Times"/>
        </w:rPr>
        <w:t>the years, various partner universities participated, including the Friedrich-Schiller-</w:t>
      </w:r>
      <w:proofErr w:type="spellStart"/>
      <w:r>
        <w:rPr>
          <w:rFonts w:ascii="Times" w:hAnsi="Times" w:cs="Times"/>
        </w:rPr>
        <w:t>Universität</w:t>
      </w:r>
      <w:proofErr w:type="spellEnd"/>
      <w:r>
        <w:rPr>
          <w:rFonts w:ascii="Times" w:hAnsi="Times" w:cs="Times"/>
        </w:rPr>
        <w:t xml:space="preserve"> of Jena, and the Heinrich-Heine-</w:t>
      </w:r>
      <w:proofErr w:type="spellStart"/>
      <w:r>
        <w:rPr>
          <w:rFonts w:ascii="Times" w:hAnsi="Times" w:cs="Times"/>
        </w:rPr>
        <w:t>Universität</w:t>
      </w:r>
      <w:proofErr w:type="spellEnd"/>
      <w:r>
        <w:rPr>
          <w:rFonts w:ascii="Times" w:hAnsi="Times" w:cs="Times"/>
        </w:rPr>
        <w:t xml:space="preserve"> of Düsseldorf. Since 2000 the partners are the Bauhaus-</w:t>
      </w:r>
      <w:proofErr w:type="spellStart"/>
      <w:r>
        <w:rPr>
          <w:rFonts w:ascii="Times" w:hAnsi="Times" w:cs="Times"/>
        </w:rPr>
        <w:t>Universität</w:t>
      </w:r>
      <w:proofErr w:type="spellEnd"/>
      <w:r>
        <w:rPr>
          <w:rFonts w:ascii="Times" w:hAnsi="Times" w:cs="Times"/>
        </w:rPr>
        <w:t xml:space="preserve"> of Weimar, and the </w:t>
      </w:r>
      <w:proofErr w:type="spellStart"/>
      <w:r>
        <w:rPr>
          <w:rFonts w:ascii="Times" w:hAnsi="Times" w:cs="Times"/>
        </w:rPr>
        <w:t>Technische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Universität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München</w:t>
      </w:r>
      <w:proofErr w:type="spellEnd"/>
      <w:r>
        <w:rPr>
          <w:rFonts w:ascii="Times" w:hAnsi="Times" w:cs="Times"/>
        </w:rPr>
        <w:t>.</w:t>
      </w:r>
      <w:r w:rsidR="00A0571E">
        <w:rPr>
          <w:rFonts w:ascii="Times" w:hAnsi="Times" w:cs="Times"/>
        </w:rPr>
        <w:t xml:space="preserve"> Arranged for multiple company </w:t>
      </w:r>
      <w:r>
        <w:rPr>
          <w:rFonts w:ascii="Times" w:hAnsi="Times" w:cs="Times"/>
        </w:rPr>
        <w:t xml:space="preserve">visits, including presentations and discussions with members of management. Also secured various paid internship positions for students, as well as LBAT scholarships from German sources. </w:t>
      </w:r>
    </w:p>
    <w:p w14:paraId="0C7FE109" w14:textId="77777777" w:rsidR="00095C7B" w:rsidRDefault="00095C7B" w:rsidP="00D251E4">
      <w:pPr>
        <w:ind w:left="360" w:right="-720"/>
        <w:jc w:val="both"/>
        <w:rPr>
          <w:rFonts w:ascii="Times" w:hAnsi="Times" w:cs="Times"/>
        </w:rPr>
      </w:pPr>
      <w:r w:rsidRPr="00322347">
        <w:rPr>
          <w:rFonts w:ascii="Times" w:hAnsi="Times" w:cs="Times"/>
          <w:b/>
          <w:bCs/>
        </w:rPr>
        <w:t>Major revisions and changes</w:t>
      </w:r>
      <w:r>
        <w:rPr>
          <w:rFonts w:ascii="Times" w:hAnsi="Times" w:cs="Times"/>
          <w:b/>
          <w:bCs/>
        </w:rPr>
        <w:t xml:space="preserve"> in </w:t>
      </w:r>
      <w:proofErr w:type="gramStart"/>
      <w:r w:rsidRPr="00322347">
        <w:rPr>
          <w:rFonts w:ascii="Times" w:hAnsi="Times" w:cs="Times"/>
          <w:b/>
          <w:bCs/>
        </w:rPr>
        <w:t xml:space="preserve">1999 </w:t>
      </w:r>
      <w:r>
        <w:rPr>
          <w:rFonts w:ascii="Times" w:hAnsi="Times" w:cs="Times"/>
          <w:b/>
          <w:bCs/>
        </w:rPr>
        <w:t xml:space="preserve"> </w:t>
      </w:r>
      <w:r w:rsidRPr="000340AD">
        <w:rPr>
          <w:rFonts w:ascii="Times" w:hAnsi="Times" w:cs="Times"/>
        </w:rPr>
        <w:t>GRMN</w:t>
      </w:r>
      <w:proofErr w:type="gramEnd"/>
      <w:r w:rsidRPr="000340AD">
        <w:rPr>
          <w:rFonts w:ascii="Times" w:hAnsi="Times" w:cs="Times"/>
        </w:rPr>
        <w:t xml:space="preserve"> 3695,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</w:rPr>
        <w:t>GRMN 3696</w:t>
      </w:r>
      <w:r w:rsidRPr="000340AD">
        <w:rPr>
          <w:rFonts w:ascii="Times" w:hAnsi="Times" w:cs="Times"/>
        </w:rPr>
        <w:t>, GRMN 369</w:t>
      </w:r>
      <w:r>
        <w:rPr>
          <w:rFonts w:ascii="Times" w:hAnsi="Times" w:cs="Times"/>
        </w:rPr>
        <w:t>7</w:t>
      </w:r>
    </w:p>
    <w:p w14:paraId="20E8BE0F" w14:textId="60D16316" w:rsidR="00095C7B" w:rsidRDefault="00A0571E" w:rsidP="00D251E4">
      <w:pPr>
        <w:tabs>
          <w:tab w:val="left" w:pos="1800"/>
        </w:tabs>
        <w:ind w:left="720" w:right="-720" w:hanging="360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“Languages for Business and Technology</w:t>
      </w:r>
      <w:r>
        <w:rPr>
          <w:rFonts w:ascii="Times" w:hAnsi="Times" w:cs="Times"/>
        </w:rPr>
        <w:t xml:space="preserve">” </w:t>
      </w:r>
      <w:r w:rsidRPr="00A0571E">
        <w:rPr>
          <w:rFonts w:ascii="Times" w:hAnsi="Times" w:cs="Times"/>
          <w:b/>
        </w:rPr>
        <w:t>1991</w:t>
      </w:r>
      <w:r>
        <w:rPr>
          <w:rFonts w:ascii="Times" w:hAnsi="Times" w:cs="Times"/>
        </w:rPr>
        <w:t xml:space="preserve"> GER 3691, GER 3692, GER 3693, GER 3694</w:t>
      </w:r>
    </w:p>
    <w:p w14:paraId="6FBDD641" w14:textId="77777777" w:rsidR="00A0571E" w:rsidRDefault="00A0571E" w:rsidP="00C31E8A">
      <w:pPr>
        <w:tabs>
          <w:tab w:val="left" w:pos="1800"/>
        </w:tabs>
        <w:ind w:left="720" w:right="-720"/>
        <w:jc w:val="both"/>
        <w:rPr>
          <w:rFonts w:ascii="Times" w:hAnsi="Times" w:cs="Times"/>
        </w:rPr>
      </w:pPr>
    </w:p>
    <w:p w14:paraId="1BD00A3C" w14:textId="0CFEBEF2" w:rsidR="00095C7B" w:rsidRDefault="00095C7B" w:rsidP="00C31E8A">
      <w:pPr>
        <w:tabs>
          <w:tab w:val="left" w:pos="1800"/>
        </w:tabs>
        <w:ind w:right="-72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f. 1991 - 1993: Advanced Business German: GER 4061, GER 4062, GER 4063</w:t>
      </w:r>
    </w:p>
    <w:p w14:paraId="17256FE6" w14:textId="0AB4AC16" w:rsidR="00095C7B" w:rsidRDefault="00095C7B" w:rsidP="00D251E4">
      <w:pPr>
        <w:tabs>
          <w:tab w:val="left" w:pos="1800"/>
        </w:tabs>
        <w:ind w:left="270" w:right="-720" w:hanging="720"/>
        <w:jc w:val="both"/>
      </w:pPr>
      <w:r>
        <w:tab/>
        <w:t>This sequence of applied courses helps prepare stu</w:t>
      </w:r>
      <w:r w:rsidR="00D251E4">
        <w:t>dents for the I</w:t>
      </w:r>
      <w:r>
        <w:t>nternational Business German Examinations.</w:t>
      </w:r>
    </w:p>
    <w:p w14:paraId="124284B4" w14:textId="77777777" w:rsidR="00095C7B" w:rsidRDefault="00095C7B" w:rsidP="00C31E8A">
      <w:pPr>
        <w:tabs>
          <w:tab w:val="left" w:pos="180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CE99F12" w14:textId="77777777" w:rsidR="00095C7B" w:rsidRDefault="00095C7B" w:rsidP="00C31E8A">
      <w:pPr>
        <w:tabs>
          <w:tab w:val="left" w:pos="1800"/>
        </w:tabs>
        <w:ind w:right="-72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g. 1993 - 1995: “Advanced Conversation, Advanced Composition, Advanced Stylistics” </w:t>
      </w:r>
    </w:p>
    <w:p w14:paraId="4988396D" w14:textId="77777777" w:rsidR="00095C7B" w:rsidRDefault="00095C7B" w:rsidP="00C31E8A">
      <w:pPr>
        <w:tabs>
          <w:tab w:val="left" w:pos="1800"/>
        </w:tabs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    GER 3061, GER 3062, GER 3063</w:t>
      </w:r>
    </w:p>
    <w:p w14:paraId="0A0FD3CE" w14:textId="77777777" w:rsidR="00095C7B" w:rsidRDefault="00095C7B" w:rsidP="00C31E8A">
      <w:pPr>
        <w:tabs>
          <w:tab w:val="left" w:pos="1800"/>
        </w:tabs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This sequence at the third year level was developed to offer language training to Advanced German students.</w:t>
      </w:r>
    </w:p>
    <w:p w14:paraId="1C3D4B12" w14:textId="77777777" w:rsidR="00095C7B" w:rsidRDefault="00095C7B" w:rsidP="00C31E8A">
      <w:pPr>
        <w:tabs>
          <w:tab w:val="left" w:pos="1800"/>
        </w:tabs>
        <w:ind w:right="-720"/>
        <w:jc w:val="both"/>
        <w:rPr>
          <w:rFonts w:ascii="Times" w:hAnsi="Times" w:cs="Times"/>
          <w:b/>
          <w:bCs/>
        </w:rPr>
      </w:pPr>
    </w:p>
    <w:p w14:paraId="7675C515" w14:textId="77777777" w:rsidR="00095C7B" w:rsidRDefault="00095C7B" w:rsidP="00C31E8A">
      <w:pPr>
        <w:ind w:right="-72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 xml:space="preserve">h.  1991 - </w:t>
      </w:r>
      <w:proofErr w:type="gramStart"/>
      <w:r>
        <w:rPr>
          <w:rFonts w:ascii="Times" w:hAnsi="Times" w:cs="Times"/>
          <w:b/>
          <w:bCs/>
        </w:rPr>
        <w:t>present :</w:t>
      </w:r>
      <w:proofErr w:type="gramEnd"/>
      <w:r>
        <w:rPr>
          <w:rFonts w:ascii="Times" w:hAnsi="Times" w:cs="Times"/>
          <w:b/>
          <w:bCs/>
        </w:rPr>
        <w:t xml:space="preserve"> “Selected Readings in German Literature” GER 4023</w:t>
      </w:r>
    </w:p>
    <w:p w14:paraId="1F16A4C7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Developed and taught seminars with varying content. Examples include: </w:t>
      </w:r>
    </w:p>
    <w:p w14:paraId="42BC1A5E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“Berlin” offered in 1991; </w:t>
      </w:r>
    </w:p>
    <w:p w14:paraId="454C6B34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“</w:t>
      </w:r>
      <w:proofErr w:type="spellStart"/>
      <w:r>
        <w:rPr>
          <w:rFonts w:ascii="Times" w:hAnsi="Times" w:cs="Times"/>
        </w:rPr>
        <w:t>Bertolt</w:t>
      </w:r>
      <w:proofErr w:type="spellEnd"/>
      <w:r>
        <w:rPr>
          <w:rFonts w:ascii="Times" w:hAnsi="Times" w:cs="Times"/>
        </w:rPr>
        <w:t xml:space="preserve"> Brecht” in 1998 on the occasion of his 100th birthday;  </w:t>
      </w:r>
    </w:p>
    <w:p w14:paraId="1FB988AD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“The Spirit of Weimar,” taught in conjunction with activities and publications marking 50 </w:t>
      </w:r>
    </w:p>
    <w:p w14:paraId="2BBD2612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years of the German Federal Republic, 10 years of a united Germany, and the 250</w:t>
      </w:r>
      <w:r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birth  </w:t>
      </w:r>
    </w:p>
    <w:p w14:paraId="126A567C" w14:textId="77777777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r w:rsidRPr="00C62732">
        <w:rPr>
          <w:rFonts w:ascii="Times" w:hAnsi="Times" w:cs="Times"/>
        </w:rPr>
        <w:t xml:space="preserve">   </w:t>
      </w:r>
      <w:proofErr w:type="spellStart"/>
      <w:r w:rsidRPr="00FB3CDA">
        <w:rPr>
          <w:rFonts w:ascii="Times" w:hAnsi="Times" w:cs="Times"/>
          <w:lang w:val="de-DE"/>
        </w:rPr>
        <w:t>anniversary</w:t>
      </w:r>
      <w:proofErr w:type="spellEnd"/>
      <w:r w:rsidRPr="00FB3CDA">
        <w:rPr>
          <w:rFonts w:ascii="Times" w:hAnsi="Times" w:cs="Times"/>
          <w:lang w:val="de-DE"/>
        </w:rPr>
        <w:t xml:space="preserve"> </w:t>
      </w:r>
      <w:proofErr w:type="spellStart"/>
      <w:r w:rsidRPr="00FB3CDA">
        <w:rPr>
          <w:rFonts w:ascii="Times" w:hAnsi="Times" w:cs="Times"/>
          <w:lang w:val="de-DE"/>
        </w:rPr>
        <w:t>of</w:t>
      </w:r>
      <w:proofErr w:type="spellEnd"/>
      <w:r w:rsidRPr="00FB3CDA">
        <w:rPr>
          <w:rFonts w:ascii="Times" w:hAnsi="Times" w:cs="Times"/>
          <w:lang w:val="de-DE"/>
        </w:rPr>
        <w:t xml:space="preserve"> Johann Wolfgang von Goethe.</w:t>
      </w:r>
    </w:p>
    <w:p w14:paraId="148493A3" w14:textId="1AE1A107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r w:rsidRPr="00EF6C47">
        <w:rPr>
          <w:rFonts w:ascii="Times" w:hAnsi="Times" w:cs="Times"/>
          <w:lang w:val="de-DE"/>
        </w:rPr>
        <w:t>“Volksb</w:t>
      </w:r>
      <w:r w:rsidR="009273CA">
        <w:rPr>
          <w:rFonts w:ascii="Times" w:hAnsi="Times" w:cs="Times"/>
          <w:lang w:val="de-DE"/>
        </w:rPr>
        <w:t>ücher, Sagen und Mä</w:t>
      </w:r>
      <w:r w:rsidRPr="00EF6C47">
        <w:rPr>
          <w:rFonts w:ascii="Times" w:hAnsi="Times" w:cs="Times"/>
          <w:lang w:val="de-DE"/>
        </w:rPr>
        <w:t xml:space="preserve">rchen” in 2002. </w:t>
      </w:r>
    </w:p>
    <w:p w14:paraId="3D209DB8" w14:textId="77777777" w:rsidR="00095C7B" w:rsidRPr="00FB3CDA" w:rsidRDefault="00095C7B" w:rsidP="00C31E8A">
      <w:pPr>
        <w:tabs>
          <w:tab w:val="left" w:pos="630"/>
          <w:tab w:val="left" w:pos="720"/>
        </w:tabs>
        <w:ind w:left="450" w:right="-720" w:firstLine="270"/>
        <w:jc w:val="both"/>
        <w:rPr>
          <w:rFonts w:ascii="Times" w:hAnsi="Times" w:cs="Times"/>
          <w:lang w:val="de-DE"/>
        </w:rPr>
      </w:pPr>
      <w:r w:rsidRPr="00EF6C47">
        <w:rPr>
          <w:rFonts w:ascii="Times" w:hAnsi="Times" w:cs="Times"/>
          <w:lang w:val="de-DE"/>
        </w:rPr>
        <w:t>“</w:t>
      </w:r>
      <w:r>
        <w:rPr>
          <w:rFonts w:ascii="Times" w:hAnsi="Times" w:cs="Times"/>
          <w:lang w:val="de-DE"/>
        </w:rPr>
        <w:t>Was ist Deutsch? Gedanken und Texte zur Identitätsfrage</w:t>
      </w:r>
      <w:r w:rsidRPr="00FB3CDA">
        <w:rPr>
          <w:rFonts w:ascii="Times" w:hAnsi="Times" w:cs="Times"/>
          <w:lang w:val="de-DE"/>
        </w:rPr>
        <w:t>” Spring 2007.</w:t>
      </w:r>
    </w:p>
    <w:p w14:paraId="274F7CF4" w14:textId="77777777" w:rsidR="00095C7B" w:rsidRPr="00FB3CDA" w:rsidRDefault="00095C7B" w:rsidP="00C31E8A">
      <w:pPr>
        <w:ind w:right="-720"/>
        <w:jc w:val="both"/>
        <w:rPr>
          <w:rFonts w:ascii="Times" w:hAnsi="Times" w:cs="Times"/>
          <w:lang w:val="de-DE"/>
        </w:rPr>
      </w:pPr>
    </w:p>
    <w:p w14:paraId="2F795FB4" w14:textId="77777777" w:rsidR="00095C7B" w:rsidRPr="00FB3CDA" w:rsidRDefault="00095C7B">
      <w:pPr>
        <w:ind w:right="-720"/>
        <w:rPr>
          <w:rFonts w:ascii="Times" w:hAnsi="Times" w:cs="Times"/>
          <w:lang w:val="de-DE"/>
        </w:rPr>
      </w:pPr>
    </w:p>
    <w:p w14:paraId="5E5945AB" w14:textId="77777777" w:rsidR="00095C7B" w:rsidRPr="00C62732" w:rsidRDefault="00095C7B" w:rsidP="00812469">
      <w:pPr>
        <w:ind w:right="-720" w:firstLine="360"/>
        <w:rPr>
          <w:rFonts w:ascii="Times" w:hAnsi="Times" w:cs="Times"/>
          <w:b/>
          <w:bCs/>
        </w:rPr>
      </w:pPr>
      <w:r w:rsidRPr="00FB3CDA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C62732">
        <w:rPr>
          <w:b/>
          <w:bCs/>
        </w:rPr>
        <w:t>IV. SCHOLARLY ACCOMPLISHMENTS</w:t>
      </w:r>
    </w:p>
    <w:p w14:paraId="21D2A3B0" w14:textId="77777777" w:rsidR="00095C7B" w:rsidRPr="00C62732" w:rsidRDefault="00095C7B">
      <w:pPr>
        <w:ind w:right="-720"/>
        <w:rPr>
          <w:rFonts w:ascii="Times" w:hAnsi="Times" w:cs="Times"/>
          <w:b/>
          <w:bCs/>
        </w:rPr>
      </w:pPr>
    </w:p>
    <w:p w14:paraId="28DE665D" w14:textId="77777777" w:rsidR="00095C7B" w:rsidRDefault="00095C7B" w:rsidP="00C31E8A">
      <w:pPr>
        <w:ind w:left="420" w:hanging="330"/>
        <w:jc w:val="both"/>
        <w:rPr>
          <w:rFonts w:ascii="Times" w:hAnsi="Times" w:cs="Times"/>
          <w:b/>
          <w:bCs/>
        </w:rPr>
      </w:pPr>
      <w:r w:rsidRPr="00C62732">
        <w:rPr>
          <w:rFonts w:ascii="Times" w:hAnsi="Times" w:cs="Times"/>
          <w:b/>
          <w:bCs/>
        </w:rPr>
        <w:t xml:space="preserve">A.  </w:t>
      </w:r>
      <w:r w:rsidRPr="00C16680">
        <w:rPr>
          <w:rFonts w:ascii="Times" w:hAnsi="Times" w:cs="Times"/>
          <w:b/>
          <w:bCs/>
        </w:rPr>
        <w:t>Pub</w:t>
      </w:r>
      <w:r>
        <w:rPr>
          <w:rFonts w:ascii="Times" w:hAnsi="Times" w:cs="Times"/>
          <w:b/>
          <w:bCs/>
        </w:rPr>
        <w:t>lished Books and Parts of Books</w:t>
      </w:r>
    </w:p>
    <w:p w14:paraId="7709C5F0" w14:textId="77777777" w:rsidR="00095C7B" w:rsidRDefault="00095C7B" w:rsidP="00C31E8A">
      <w:pPr>
        <w:ind w:left="420" w:hanging="330"/>
        <w:jc w:val="both"/>
        <w:rPr>
          <w:rFonts w:ascii="Times" w:hAnsi="Times" w:cs="Times"/>
          <w:b/>
          <w:bCs/>
        </w:rPr>
      </w:pPr>
    </w:p>
    <w:p w14:paraId="4CFB8551" w14:textId="77777777" w:rsidR="00095C7B" w:rsidRDefault="00095C7B" w:rsidP="00C31E8A">
      <w:pPr>
        <w:ind w:left="420" w:hanging="33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 A1. Books</w:t>
      </w:r>
    </w:p>
    <w:p w14:paraId="68365B73" w14:textId="77777777" w:rsidR="00095C7B" w:rsidRDefault="00095C7B" w:rsidP="00C31E8A">
      <w:pPr>
        <w:jc w:val="both"/>
      </w:pPr>
    </w:p>
    <w:p w14:paraId="085F419E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Galloway, Vicki and Bettina Cothran, eds. </w:t>
      </w:r>
      <w:bookmarkStart w:id="0" w:name="_GoBack"/>
      <w:r>
        <w:rPr>
          <w:rFonts w:ascii="Times" w:hAnsi="Times" w:cs="Times"/>
          <w:i/>
          <w:iCs/>
        </w:rPr>
        <w:t>Language and Culture Out of Bounds: Discipline-Blurred Perspectives on the Foreign Language Classroom</w:t>
      </w:r>
      <w:bookmarkEnd w:id="0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Boston: </w:t>
      </w:r>
      <w:proofErr w:type="spellStart"/>
      <w:r>
        <w:rPr>
          <w:rFonts w:ascii="Times" w:hAnsi="Times" w:cs="Times"/>
        </w:rPr>
        <w:t>Heinle</w:t>
      </w:r>
      <w:proofErr w:type="spellEnd"/>
      <w:r>
        <w:rPr>
          <w:rFonts w:ascii="Times" w:hAnsi="Times" w:cs="Times"/>
        </w:rPr>
        <w:t xml:space="preserve"> Thomson, 2006. 265 pp. Galloway 60%; Cothran 40%</w:t>
      </w:r>
    </w:p>
    <w:p w14:paraId="49650105" w14:textId="77777777" w:rsidR="00095C7B" w:rsidRDefault="00095C7B" w:rsidP="00FE36BC">
      <w:pPr>
        <w:ind w:left="720" w:right="-720"/>
        <w:rPr>
          <w:rFonts w:ascii="Times" w:hAnsi="Times" w:cs="Times"/>
        </w:rPr>
      </w:pPr>
    </w:p>
    <w:p w14:paraId="42E5069E" w14:textId="77777777" w:rsidR="00095C7B" w:rsidRPr="00AB66D1" w:rsidRDefault="00095C7B" w:rsidP="00FE36BC">
      <w:pPr>
        <w:ind w:left="720" w:right="-720"/>
        <w:rPr>
          <w:rFonts w:ascii="Times" w:hAnsi="Times" w:cs="Times"/>
          <w:lang w:val="de-DE"/>
        </w:rPr>
      </w:pPr>
      <w:r>
        <w:rPr>
          <w:rFonts w:ascii="Times" w:hAnsi="Times" w:cs="Times"/>
        </w:rPr>
        <w:t>Cothran, Bettina F. and Anne-</w:t>
      </w:r>
      <w:proofErr w:type="spellStart"/>
      <w:r>
        <w:rPr>
          <w:rFonts w:ascii="Times" w:hAnsi="Times" w:cs="Times"/>
        </w:rPr>
        <w:t>Katrin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Gramberg</w:t>
      </w:r>
      <w:proofErr w:type="spellEnd"/>
      <w:r>
        <w:rPr>
          <w:rFonts w:ascii="Times" w:hAnsi="Times" w:cs="Times"/>
        </w:rPr>
        <w:t xml:space="preserve">, eds. </w:t>
      </w:r>
      <w:r>
        <w:rPr>
          <w:rFonts w:ascii="Times" w:hAnsi="Times" w:cs="Times"/>
          <w:i/>
          <w:iCs/>
        </w:rPr>
        <w:t>The Global Connection: Issues in Business German.</w:t>
      </w:r>
      <w:r>
        <w:rPr>
          <w:rFonts w:ascii="Times" w:hAnsi="Times" w:cs="Times"/>
        </w:rPr>
        <w:t xml:space="preserve"> </w:t>
      </w:r>
      <w:r w:rsidRPr="00AB66D1">
        <w:rPr>
          <w:rFonts w:ascii="Times" w:hAnsi="Times" w:cs="Times"/>
          <w:lang w:val="de-DE"/>
        </w:rPr>
        <w:t xml:space="preserve">Waldsteinberg: Heidrun Popp Verlag, 2002. 201 pp. </w:t>
      </w:r>
      <w:proofErr w:type="spellStart"/>
      <w:r w:rsidRPr="00AB66D1">
        <w:rPr>
          <w:rFonts w:ascii="Times" w:hAnsi="Times" w:cs="Times"/>
          <w:lang w:val="de-DE"/>
        </w:rPr>
        <w:t>Cothran</w:t>
      </w:r>
      <w:proofErr w:type="spellEnd"/>
      <w:r w:rsidRPr="00AB66D1">
        <w:rPr>
          <w:rFonts w:ascii="Times" w:hAnsi="Times" w:cs="Times"/>
          <w:lang w:val="de-DE"/>
        </w:rPr>
        <w:t xml:space="preserve"> 80%; </w:t>
      </w:r>
      <w:proofErr w:type="spellStart"/>
      <w:r w:rsidRPr="00AB66D1">
        <w:rPr>
          <w:rFonts w:ascii="Times" w:hAnsi="Times" w:cs="Times"/>
          <w:lang w:val="de-DE"/>
        </w:rPr>
        <w:t>Gramberg</w:t>
      </w:r>
      <w:proofErr w:type="spellEnd"/>
      <w:r w:rsidRPr="00AB66D1">
        <w:rPr>
          <w:rFonts w:ascii="Times" w:hAnsi="Times" w:cs="Times"/>
          <w:lang w:val="de-DE"/>
        </w:rPr>
        <w:t xml:space="preserve"> 20%</w:t>
      </w:r>
    </w:p>
    <w:p w14:paraId="673BA128" w14:textId="77777777" w:rsidR="00095C7B" w:rsidRPr="00AB66D1" w:rsidRDefault="00095C7B" w:rsidP="00F41B1F">
      <w:pPr>
        <w:ind w:left="720" w:right="-720"/>
        <w:jc w:val="both"/>
        <w:rPr>
          <w:rFonts w:ascii="Times" w:hAnsi="Times" w:cs="Times"/>
          <w:lang w:val="de-DE"/>
        </w:rPr>
      </w:pPr>
    </w:p>
    <w:p w14:paraId="75A2597D" w14:textId="77777777" w:rsidR="00095C7B" w:rsidRDefault="00095C7B" w:rsidP="00F41B1F">
      <w:pPr>
        <w:ind w:left="720" w:right="-720"/>
        <w:jc w:val="both"/>
        <w:rPr>
          <w:rFonts w:ascii="Times" w:hAnsi="Times" w:cs="Times"/>
        </w:rPr>
      </w:pPr>
      <w:proofErr w:type="spellStart"/>
      <w:r w:rsidRPr="00AB66D1">
        <w:rPr>
          <w:rFonts w:ascii="Times" w:hAnsi="Times" w:cs="Times"/>
          <w:lang w:val="de-DE"/>
        </w:rPr>
        <w:t>Cothran</w:t>
      </w:r>
      <w:proofErr w:type="spellEnd"/>
      <w:r w:rsidRPr="00AB66D1">
        <w:rPr>
          <w:rFonts w:ascii="Times" w:hAnsi="Times" w:cs="Times"/>
          <w:lang w:val="de-DE"/>
        </w:rPr>
        <w:t xml:space="preserve">, Bettina F. </w:t>
      </w:r>
      <w:proofErr w:type="spellStart"/>
      <w:r w:rsidRPr="00AB66D1">
        <w:rPr>
          <w:rFonts w:ascii="Times" w:hAnsi="Times" w:cs="Times"/>
          <w:lang w:val="de-DE"/>
        </w:rPr>
        <w:t>ed</w:t>
      </w:r>
      <w:proofErr w:type="spellEnd"/>
      <w:r w:rsidRPr="00AB66D1">
        <w:rPr>
          <w:rFonts w:ascii="Times" w:hAnsi="Times" w:cs="Times"/>
          <w:lang w:val="de-DE"/>
        </w:rPr>
        <w:t xml:space="preserve">. </w:t>
      </w:r>
      <w:r w:rsidRPr="00780499">
        <w:rPr>
          <w:rFonts w:ascii="Times" w:hAnsi="Times" w:cs="Times"/>
          <w:i/>
          <w:iCs/>
        </w:rPr>
        <w:t>Handbo</w:t>
      </w:r>
      <w:r>
        <w:rPr>
          <w:rFonts w:ascii="Times" w:hAnsi="Times" w:cs="Times"/>
          <w:i/>
          <w:iCs/>
        </w:rPr>
        <w:t>ok for German in Business and Technology</w:t>
      </w:r>
      <w:r>
        <w:rPr>
          <w:rFonts w:ascii="Times" w:hAnsi="Times" w:cs="Times"/>
        </w:rPr>
        <w:t xml:space="preserve">. Cherry Hill: </w:t>
      </w:r>
    </w:p>
    <w:p w14:paraId="70500811" w14:textId="77777777" w:rsidR="00095C7B" w:rsidRPr="00AB66D1" w:rsidRDefault="00095C7B" w:rsidP="00F41B1F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American Association of Teachers of German, 1994. </w:t>
      </w:r>
      <w:r w:rsidRPr="00AB66D1">
        <w:rPr>
          <w:rFonts w:ascii="Times" w:hAnsi="Times" w:cs="Times"/>
        </w:rPr>
        <w:t>167 pp.</w:t>
      </w:r>
    </w:p>
    <w:p w14:paraId="49527786" w14:textId="77777777" w:rsidR="00095C7B" w:rsidRPr="00AB66D1" w:rsidRDefault="00095C7B" w:rsidP="00FE36BC">
      <w:pPr>
        <w:ind w:left="720" w:right="-720"/>
        <w:rPr>
          <w:rFonts w:ascii="Times" w:hAnsi="Times" w:cs="Times"/>
        </w:rPr>
      </w:pPr>
    </w:p>
    <w:p w14:paraId="7BC0398D" w14:textId="00CDC711" w:rsidR="00095C7B" w:rsidRPr="006D1998" w:rsidRDefault="00095C7B" w:rsidP="00FE36BC">
      <w:pPr>
        <w:ind w:left="720" w:right="-720"/>
        <w:rPr>
          <w:rFonts w:ascii="Times" w:hAnsi="Times" w:cs="Times"/>
          <w:i/>
          <w:iCs/>
        </w:rPr>
      </w:pPr>
      <w:r w:rsidRPr="00AB66D1">
        <w:rPr>
          <w:rFonts w:ascii="Times" w:hAnsi="Times" w:cs="Times"/>
        </w:rPr>
        <w:t xml:space="preserve">Cothran, Bettina F. and </w:t>
      </w:r>
      <w:proofErr w:type="spellStart"/>
      <w:r w:rsidRPr="00AB66D1">
        <w:rPr>
          <w:rFonts w:ascii="Times" w:hAnsi="Times" w:cs="Times"/>
        </w:rPr>
        <w:t>Hartmut</w:t>
      </w:r>
      <w:proofErr w:type="spellEnd"/>
      <w:r w:rsidRPr="00AB66D1">
        <w:rPr>
          <w:rFonts w:ascii="Times" w:hAnsi="Times" w:cs="Times"/>
        </w:rPr>
        <w:t xml:space="preserve"> </w:t>
      </w:r>
      <w:proofErr w:type="spellStart"/>
      <w:r w:rsidRPr="00AB66D1">
        <w:rPr>
          <w:rFonts w:ascii="Times" w:hAnsi="Times" w:cs="Times"/>
        </w:rPr>
        <w:t>Karottki</w:t>
      </w:r>
      <w:proofErr w:type="spellEnd"/>
      <w:r w:rsidRPr="00AB66D1">
        <w:rPr>
          <w:rFonts w:ascii="Times" w:hAnsi="Times" w:cs="Times"/>
        </w:rPr>
        <w:t xml:space="preserve">.  </w:t>
      </w:r>
      <w:r>
        <w:rPr>
          <w:rFonts w:ascii="Times" w:hAnsi="Times" w:cs="Times"/>
          <w:i/>
          <w:iCs/>
          <w:lang w:val="de-DE"/>
        </w:rPr>
        <w:t>Vier Plus. Übungen für Prüfung  Wirtschaftsdeutsch International (</w:t>
      </w:r>
      <w:proofErr w:type="spellStart"/>
      <w:r>
        <w:rPr>
          <w:rFonts w:ascii="Times" w:hAnsi="Times" w:cs="Times"/>
          <w:lang w:val="de-DE"/>
        </w:rPr>
        <w:t>book</w:t>
      </w:r>
      <w:proofErr w:type="spellEnd"/>
      <w:r>
        <w:rPr>
          <w:rFonts w:ascii="Times" w:hAnsi="Times" w:cs="Times"/>
          <w:lang w:val="de-DE"/>
        </w:rPr>
        <w:t xml:space="preserve"> </w:t>
      </w:r>
      <w:proofErr w:type="spellStart"/>
      <w:r>
        <w:rPr>
          <w:rFonts w:ascii="Times" w:hAnsi="Times" w:cs="Times"/>
          <w:lang w:val="de-DE"/>
        </w:rPr>
        <w:t>and</w:t>
      </w:r>
      <w:proofErr w:type="spellEnd"/>
      <w:r>
        <w:rPr>
          <w:rFonts w:ascii="Times" w:hAnsi="Times" w:cs="Times"/>
          <w:lang w:val="de-DE"/>
        </w:rPr>
        <w:t xml:space="preserve"> </w:t>
      </w:r>
      <w:proofErr w:type="spellStart"/>
      <w:r>
        <w:rPr>
          <w:rFonts w:ascii="Times" w:hAnsi="Times" w:cs="Times"/>
          <w:lang w:val="de-DE"/>
        </w:rPr>
        <w:t>video</w:t>
      </w:r>
      <w:proofErr w:type="spellEnd"/>
      <w:r>
        <w:rPr>
          <w:rFonts w:ascii="Times" w:hAnsi="Times" w:cs="Times"/>
          <w:i/>
          <w:iCs/>
          <w:lang w:val="de-DE"/>
        </w:rPr>
        <w:t>).</w:t>
      </w:r>
      <w:r>
        <w:rPr>
          <w:rFonts w:ascii="Times" w:hAnsi="Times" w:cs="Times"/>
          <w:lang w:val="de-DE"/>
        </w:rPr>
        <w:t xml:space="preserve"> </w:t>
      </w:r>
      <w:r w:rsidRPr="006D1998">
        <w:rPr>
          <w:rFonts w:ascii="Times" w:hAnsi="Times" w:cs="Times"/>
        </w:rPr>
        <w:t>M</w:t>
      </w:r>
      <w:r w:rsidRPr="00AB66D1">
        <w:rPr>
          <w:rFonts w:ascii="Times" w:hAnsi="Times" w:cs="Times"/>
        </w:rPr>
        <w:t>unich</w:t>
      </w:r>
      <w:r w:rsidRPr="006D1998">
        <w:rPr>
          <w:rFonts w:ascii="Times" w:hAnsi="Times" w:cs="Times"/>
        </w:rPr>
        <w:t xml:space="preserve">: Goethe </w:t>
      </w:r>
      <w:proofErr w:type="spellStart"/>
      <w:r w:rsidRPr="006D1998">
        <w:rPr>
          <w:rFonts w:ascii="Times" w:hAnsi="Times" w:cs="Times"/>
        </w:rPr>
        <w:t>Institut</w:t>
      </w:r>
      <w:proofErr w:type="spellEnd"/>
      <w:r w:rsidRPr="006D1998">
        <w:rPr>
          <w:rFonts w:ascii="Times" w:hAnsi="Times" w:cs="Times"/>
        </w:rPr>
        <w:t>, 1994</w:t>
      </w:r>
      <w:r w:rsidR="00AB66D1">
        <w:rPr>
          <w:rFonts w:ascii="Times" w:hAnsi="Times" w:cs="Times"/>
        </w:rPr>
        <w:t xml:space="preserve">. </w:t>
      </w:r>
      <w:r w:rsidRPr="006D1998">
        <w:rPr>
          <w:rFonts w:ascii="Times" w:hAnsi="Times" w:cs="Times"/>
        </w:rPr>
        <w:t xml:space="preserve">153 pp. </w:t>
      </w:r>
      <w:proofErr w:type="spellStart"/>
      <w:r w:rsidRPr="006D1998">
        <w:rPr>
          <w:rFonts w:ascii="Times" w:hAnsi="Times" w:cs="Times"/>
        </w:rPr>
        <w:t>Cothran</w:t>
      </w:r>
      <w:proofErr w:type="spellEnd"/>
      <w:r w:rsidRPr="006D1998">
        <w:rPr>
          <w:rFonts w:ascii="Times" w:hAnsi="Times" w:cs="Times"/>
        </w:rPr>
        <w:t xml:space="preserve"> 70%; </w:t>
      </w:r>
      <w:proofErr w:type="spellStart"/>
      <w:r w:rsidRPr="006D1998">
        <w:rPr>
          <w:rFonts w:ascii="Times" w:hAnsi="Times" w:cs="Times"/>
        </w:rPr>
        <w:t>Karottki</w:t>
      </w:r>
      <w:proofErr w:type="spellEnd"/>
      <w:r w:rsidRPr="006D1998">
        <w:rPr>
          <w:rFonts w:ascii="Times" w:hAnsi="Times" w:cs="Times"/>
        </w:rPr>
        <w:t xml:space="preserve"> 30%</w:t>
      </w:r>
    </w:p>
    <w:p w14:paraId="186CC951" w14:textId="77777777" w:rsidR="00095C7B" w:rsidRPr="006D1998" w:rsidRDefault="00095C7B" w:rsidP="00FE36BC">
      <w:pPr>
        <w:ind w:left="720" w:right="-720"/>
        <w:rPr>
          <w:rFonts w:ascii="Times" w:hAnsi="Times" w:cs="Times"/>
        </w:rPr>
      </w:pPr>
    </w:p>
    <w:p w14:paraId="2073DBE7" w14:textId="77777777" w:rsidR="00095C7B" w:rsidRPr="006D1998" w:rsidRDefault="00095C7B" w:rsidP="00F41B1F">
      <w:pPr>
        <w:ind w:left="270" w:right="-720"/>
        <w:jc w:val="both"/>
        <w:rPr>
          <w:rFonts w:ascii="Times" w:hAnsi="Times" w:cs="Times"/>
          <w:b/>
          <w:bCs/>
        </w:rPr>
      </w:pPr>
      <w:r w:rsidRPr="006D1998">
        <w:rPr>
          <w:rFonts w:ascii="Times" w:hAnsi="Times" w:cs="Times"/>
          <w:b/>
          <w:bCs/>
        </w:rPr>
        <w:t>A2. Refereed Book Chapters</w:t>
      </w:r>
    </w:p>
    <w:p w14:paraId="17C7FE98" w14:textId="77777777" w:rsidR="00095C7B" w:rsidRPr="006D1998" w:rsidRDefault="00095C7B" w:rsidP="00F41B1F">
      <w:pPr>
        <w:ind w:left="270" w:right="-720"/>
        <w:jc w:val="both"/>
        <w:rPr>
          <w:rFonts w:ascii="Times" w:hAnsi="Times" w:cs="Times"/>
          <w:b/>
          <w:bCs/>
        </w:rPr>
      </w:pPr>
    </w:p>
    <w:p w14:paraId="3D760BE1" w14:textId="5BBCD2C8" w:rsidR="00E7131C" w:rsidRPr="00963AE6" w:rsidRDefault="00095C7B" w:rsidP="008F4247">
      <w:pPr>
        <w:rPr>
          <w:rFonts w:ascii="Times" w:hAnsi="Times"/>
        </w:rPr>
      </w:pPr>
      <w:r w:rsidRPr="006D1998">
        <w:rPr>
          <w:rFonts w:ascii="Times" w:hAnsi="Times" w:cs="Times"/>
        </w:rPr>
        <w:tab/>
      </w:r>
      <w:r w:rsidR="00E7131C" w:rsidRPr="00C30B22">
        <w:rPr>
          <w:rFonts w:ascii="Times" w:hAnsi="Times" w:cs="Times"/>
          <w:highlight w:val="yellow"/>
        </w:rPr>
        <w:t xml:space="preserve">Cothran, Bettina F.,  </w:t>
      </w:r>
      <w:r w:rsidR="00252236" w:rsidRPr="00C30B22">
        <w:rPr>
          <w:rFonts w:ascii="Times" w:hAnsi="Times" w:cs="Times"/>
          <w:highlight w:val="yellow"/>
        </w:rPr>
        <w:t>“</w:t>
      </w:r>
      <w:proofErr w:type="spellStart"/>
      <w:r w:rsidR="00E7131C" w:rsidRPr="00C30B22">
        <w:rPr>
          <w:rFonts w:ascii="Times" w:hAnsi="Times"/>
          <w:highlight w:val="yellow"/>
        </w:rPr>
        <w:t>Integratives</w:t>
      </w:r>
      <w:proofErr w:type="spellEnd"/>
      <w:r w:rsidR="00E7131C" w:rsidRPr="00C30B22">
        <w:rPr>
          <w:rFonts w:ascii="Times" w:hAnsi="Times"/>
          <w:highlight w:val="yellow"/>
        </w:rPr>
        <w:t xml:space="preserve"> </w:t>
      </w:r>
      <w:proofErr w:type="spellStart"/>
      <w:r w:rsidR="00E7131C" w:rsidRPr="00C30B22">
        <w:rPr>
          <w:rFonts w:ascii="Times" w:hAnsi="Times"/>
          <w:highlight w:val="yellow"/>
        </w:rPr>
        <w:t>Lernen</w:t>
      </w:r>
      <w:proofErr w:type="spellEnd"/>
      <w:r w:rsidR="00E7131C" w:rsidRPr="00C30B22">
        <w:rPr>
          <w:rFonts w:ascii="Times" w:hAnsi="Times"/>
          <w:highlight w:val="yellow"/>
        </w:rPr>
        <w:t xml:space="preserve"> in Deut</w:t>
      </w:r>
      <w:r w:rsidR="00252236" w:rsidRPr="00C30B22">
        <w:rPr>
          <w:rFonts w:ascii="Times" w:hAnsi="Times"/>
          <w:highlight w:val="yellow"/>
        </w:rPr>
        <w:t xml:space="preserve">sch </w:t>
      </w:r>
      <w:proofErr w:type="spellStart"/>
      <w:r w:rsidR="00252236" w:rsidRPr="00C30B22">
        <w:rPr>
          <w:rFonts w:ascii="Times" w:hAnsi="Times"/>
          <w:highlight w:val="yellow"/>
        </w:rPr>
        <w:t>als</w:t>
      </w:r>
      <w:proofErr w:type="spellEnd"/>
      <w:r w:rsidR="00252236" w:rsidRPr="00C30B22">
        <w:rPr>
          <w:rFonts w:ascii="Times" w:hAnsi="Times"/>
          <w:highlight w:val="yellow"/>
        </w:rPr>
        <w:t xml:space="preserve"> </w:t>
      </w:r>
      <w:proofErr w:type="spellStart"/>
      <w:r w:rsidR="00252236" w:rsidRPr="00C30B22">
        <w:rPr>
          <w:rFonts w:ascii="Times" w:hAnsi="Times"/>
          <w:highlight w:val="yellow"/>
        </w:rPr>
        <w:t>Fremd</w:t>
      </w:r>
      <w:proofErr w:type="spellEnd"/>
      <w:r w:rsidR="00252236" w:rsidRPr="00C30B22">
        <w:rPr>
          <w:rFonts w:ascii="Times" w:hAnsi="Times"/>
          <w:highlight w:val="yellow"/>
        </w:rPr>
        <w:t xml:space="preserve">- und </w:t>
      </w:r>
      <w:proofErr w:type="spellStart"/>
      <w:r w:rsidR="00252236" w:rsidRPr="00C30B22">
        <w:rPr>
          <w:rFonts w:ascii="Times" w:hAnsi="Times"/>
          <w:highlight w:val="yellow"/>
        </w:rPr>
        <w:t>Zweitsprache</w:t>
      </w:r>
      <w:proofErr w:type="spellEnd"/>
      <w:r w:rsidR="00963AE6" w:rsidRPr="00C30B22">
        <w:rPr>
          <w:rFonts w:ascii="Times" w:hAnsi="Times"/>
          <w:highlight w:val="yellow"/>
        </w:rPr>
        <w:t xml:space="preserve"> am </w:t>
      </w:r>
      <w:r w:rsidR="00963AE6" w:rsidRPr="00C30B22">
        <w:rPr>
          <w:rFonts w:ascii="Times" w:hAnsi="Times"/>
          <w:highlight w:val="yellow"/>
        </w:rPr>
        <w:tab/>
        <w:t xml:space="preserve">Georgia Institute of Technology. </w:t>
      </w:r>
      <w:proofErr w:type="spellStart"/>
      <w:r w:rsidR="00E7131C" w:rsidRPr="00C30B22">
        <w:rPr>
          <w:rFonts w:ascii="Times" w:hAnsi="Times"/>
          <w:highlight w:val="yellow"/>
        </w:rPr>
        <w:t>Intensivseminar</w:t>
      </w:r>
      <w:proofErr w:type="spellEnd"/>
      <w:r w:rsidR="00E7131C" w:rsidRPr="00C30B22">
        <w:rPr>
          <w:rFonts w:ascii="Times" w:hAnsi="Times"/>
          <w:highlight w:val="yellow"/>
        </w:rPr>
        <w:t xml:space="preserve"> in Weimar: Die</w:t>
      </w:r>
      <w:r w:rsidR="00252236" w:rsidRPr="00C30B22">
        <w:rPr>
          <w:rFonts w:ascii="Times" w:hAnsi="Times"/>
          <w:highlight w:val="yellow"/>
        </w:rPr>
        <w:t xml:space="preserve"> </w:t>
      </w:r>
      <w:proofErr w:type="spellStart"/>
      <w:r w:rsidR="00252236" w:rsidRPr="00C30B22">
        <w:rPr>
          <w:rFonts w:ascii="Times" w:hAnsi="Times"/>
          <w:highlight w:val="yellow"/>
        </w:rPr>
        <w:t>Stadt</w:t>
      </w:r>
      <w:proofErr w:type="spellEnd"/>
      <w:r w:rsidR="00252236" w:rsidRPr="00C30B22">
        <w:rPr>
          <w:rFonts w:ascii="Times" w:hAnsi="Times"/>
          <w:highlight w:val="yellow"/>
        </w:rPr>
        <w:t xml:space="preserve"> </w:t>
      </w:r>
      <w:proofErr w:type="spellStart"/>
      <w:r w:rsidR="00E7131C" w:rsidRPr="00C30B22">
        <w:rPr>
          <w:rFonts w:ascii="Times" w:hAnsi="Times"/>
          <w:highlight w:val="yellow"/>
        </w:rPr>
        <w:t>als</w:t>
      </w:r>
      <w:proofErr w:type="spellEnd"/>
      <w:r w:rsidR="00E7131C" w:rsidRPr="00C30B22">
        <w:rPr>
          <w:rFonts w:ascii="Times" w:hAnsi="Times"/>
          <w:highlight w:val="yellow"/>
        </w:rPr>
        <w:t xml:space="preserve"> </w:t>
      </w:r>
      <w:proofErr w:type="spellStart"/>
      <w:r w:rsidR="00E7131C" w:rsidRPr="00C30B22">
        <w:rPr>
          <w:rFonts w:ascii="Times" w:hAnsi="Times"/>
          <w:highlight w:val="yellow"/>
        </w:rPr>
        <w:t>Lernumfeld</w:t>
      </w:r>
      <w:proofErr w:type="spellEnd"/>
      <w:r w:rsidR="00252236" w:rsidRPr="00C30B22">
        <w:rPr>
          <w:rFonts w:ascii="Times" w:hAnsi="Times"/>
          <w:highlight w:val="yellow"/>
        </w:rPr>
        <w:t xml:space="preserve">.”  </w:t>
      </w:r>
      <w:r w:rsidR="00963AE6" w:rsidRPr="00C30B22">
        <w:rPr>
          <w:rFonts w:ascii="Times" w:hAnsi="Times"/>
          <w:highlight w:val="yellow"/>
        </w:rPr>
        <w:tab/>
        <w:t xml:space="preserve">Ed. Kim </w:t>
      </w:r>
      <w:proofErr w:type="spellStart"/>
      <w:proofErr w:type="gramStart"/>
      <w:r w:rsidR="00963AE6" w:rsidRPr="00C30B22">
        <w:rPr>
          <w:rFonts w:ascii="Times" w:hAnsi="Times"/>
          <w:highlight w:val="yellow"/>
        </w:rPr>
        <w:t>Haataja</w:t>
      </w:r>
      <w:proofErr w:type="spellEnd"/>
      <w:r w:rsidR="00963AE6" w:rsidRPr="00C30B22">
        <w:rPr>
          <w:rFonts w:ascii="Times" w:hAnsi="Times"/>
          <w:highlight w:val="yellow"/>
        </w:rPr>
        <w:t xml:space="preserve">  and</w:t>
      </w:r>
      <w:proofErr w:type="gramEnd"/>
      <w:r w:rsidR="00963AE6" w:rsidRPr="00C30B22">
        <w:rPr>
          <w:rFonts w:ascii="Times" w:hAnsi="Times"/>
          <w:highlight w:val="yellow"/>
        </w:rPr>
        <w:t xml:space="preserve"> Rainer </w:t>
      </w:r>
      <w:proofErr w:type="spellStart"/>
      <w:r w:rsidR="00252236" w:rsidRPr="00C30B22">
        <w:rPr>
          <w:rFonts w:ascii="Times" w:hAnsi="Times"/>
          <w:highlight w:val="yellow"/>
        </w:rPr>
        <w:t>Wicke</w:t>
      </w:r>
      <w:proofErr w:type="spellEnd"/>
      <w:r w:rsidR="00252236" w:rsidRPr="00C30B22">
        <w:rPr>
          <w:rFonts w:ascii="Times" w:hAnsi="Times"/>
          <w:highlight w:val="yellow"/>
        </w:rPr>
        <w:t xml:space="preserve">. </w:t>
      </w:r>
      <w:proofErr w:type="spellStart"/>
      <w:r w:rsidR="00252236" w:rsidRPr="00C30B22">
        <w:rPr>
          <w:rFonts w:ascii="Times" w:hAnsi="Times"/>
          <w:i/>
          <w:highlight w:val="yellow"/>
        </w:rPr>
        <w:t>Sprache</w:t>
      </w:r>
      <w:proofErr w:type="spellEnd"/>
      <w:r w:rsidR="00252236" w:rsidRPr="00C30B22">
        <w:rPr>
          <w:rFonts w:ascii="Times" w:hAnsi="Times"/>
          <w:i/>
          <w:highlight w:val="yellow"/>
        </w:rPr>
        <w:t xml:space="preserve"> und </w:t>
      </w:r>
      <w:proofErr w:type="spellStart"/>
      <w:r w:rsidR="00252236" w:rsidRPr="00C30B22">
        <w:rPr>
          <w:rFonts w:ascii="Times" w:hAnsi="Times"/>
          <w:i/>
          <w:highlight w:val="yellow"/>
        </w:rPr>
        <w:t>Fach</w:t>
      </w:r>
      <w:proofErr w:type="spellEnd"/>
      <w:r w:rsidR="00252236" w:rsidRPr="00C30B22">
        <w:rPr>
          <w:rFonts w:ascii="Times" w:hAnsi="Times"/>
          <w:i/>
          <w:highlight w:val="yellow"/>
        </w:rPr>
        <w:t xml:space="preserve"> –</w:t>
      </w:r>
      <w:r w:rsidR="00252236" w:rsidRPr="00C30B22">
        <w:rPr>
          <w:rFonts w:ascii="Times" w:hAnsi="Times"/>
          <w:highlight w:val="yellow"/>
        </w:rPr>
        <w:t xml:space="preserve"> </w:t>
      </w:r>
      <w:proofErr w:type="spellStart"/>
      <w:r w:rsidR="00252236" w:rsidRPr="00C30B22">
        <w:rPr>
          <w:rFonts w:ascii="Times" w:hAnsi="Times"/>
          <w:i/>
          <w:highlight w:val="yellow"/>
        </w:rPr>
        <w:t>Integriertes</w:t>
      </w:r>
      <w:proofErr w:type="spellEnd"/>
      <w:r w:rsidR="00252236" w:rsidRPr="00C30B22">
        <w:rPr>
          <w:rFonts w:ascii="Times" w:hAnsi="Times"/>
          <w:i/>
          <w:highlight w:val="yellow"/>
        </w:rPr>
        <w:t xml:space="preserve"> </w:t>
      </w:r>
      <w:proofErr w:type="spellStart"/>
      <w:r w:rsidR="00252236" w:rsidRPr="00C30B22">
        <w:rPr>
          <w:rFonts w:ascii="Times" w:hAnsi="Times"/>
          <w:i/>
          <w:highlight w:val="yellow"/>
        </w:rPr>
        <w:t>Lernen</w:t>
      </w:r>
      <w:proofErr w:type="spellEnd"/>
      <w:r w:rsidR="00252236" w:rsidRPr="00C30B22">
        <w:rPr>
          <w:rFonts w:ascii="Times" w:hAnsi="Times"/>
          <w:i/>
          <w:highlight w:val="yellow"/>
        </w:rPr>
        <w:t xml:space="preserve"> in der </w:t>
      </w:r>
      <w:r w:rsidR="00963AE6" w:rsidRPr="00C30B22">
        <w:rPr>
          <w:rFonts w:ascii="Times" w:hAnsi="Times"/>
          <w:i/>
          <w:highlight w:val="yellow"/>
        </w:rPr>
        <w:tab/>
      </w:r>
      <w:proofErr w:type="spellStart"/>
      <w:r w:rsidR="00252236" w:rsidRPr="00C30B22">
        <w:rPr>
          <w:rFonts w:ascii="Times" w:hAnsi="Times"/>
          <w:i/>
          <w:highlight w:val="yellow"/>
        </w:rPr>
        <w:t>Zielsprache</w:t>
      </w:r>
      <w:proofErr w:type="spellEnd"/>
      <w:r w:rsidR="00252236" w:rsidRPr="00C30B22">
        <w:rPr>
          <w:rFonts w:ascii="Times" w:hAnsi="Times"/>
          <w:i/>
          <w:highlight w:val="yellow"/>
        </w:rPr>
        <w:t xml:space="preserve"> Deutsch. </w:t>
      </w:r>
      <w:r w:rsidR="00252236" w:rsidRPr="00C30B22">
        <w:rPr>
          <w:rFonts w:ascii="Times" w:hAnsi="Times"/>
          <w:highlight w:val="yellow"/>
        </w:rPr>
        <w:t xml:space="preserve"> </w:t>
      </w:r>
      <w:proofErr w:type="spellStart"/>
      <w:proofErr w:type="gramStart"/>
      <w:r w:rsidR="00252236" w:rsidRPr="00C30B22">
        <w:rPr>
          <w:rFonts w:ascii="Times" w:hAnsi="Times"/>
          <w:highlight w:val="yellow"/>
        </w:rPr>
        <w:t>München</w:t>
      </w:r>
      <w:proofErr w:type="spellEnd"/>
      <w:r w:rsidR="00963AE6" w:rsidRPr="00C30B22">
        <w:rPr>
          <w:rFonts w:ascii="Times" w:hAnsi="Times"/>
          <w:highlight w:val="yellow"/>
        </w:rPr>
        <w:t xml:space="preserve">, </w:t>
      </w:r>
      <w:r w:rsidR="00252236" w:rsidRPr="00C30B22">
        <w:rPr>
          <w:rFonts w:ascii="Times" w:hAnsi="Times"/>
          <w:highlight w:val="yellow"/>
        </w:rPr>
        <w:t xml:space="preserve"> </w:t>
      </w:r>
      <w:proofErr w:type="spellStart"/>
      <w:r w:rsidR="00252236" w:rsidRPr="00C30B22">
        <w:rPr>
          <w:rFonts w:ascii="Times" w:hAnsi="Times"/>
          <w:highlight w:val="yellow"/>
        </w:rPr>
        <w:t>Hueber</w:t>
      </w:r>
      <w:proofErr w:type="spellEnd"/>
      <w:proofErr w:type="gramEnd"/>
      <w:r w:rsidR="00252236" w:rsidRPr="00C30B22">
        <w:rPr>
          <w:rFonts w:ascii="Times" w:hAnsi="Times"/>
          <w:highlight w:val="yellow"/>
        </w:rPr>
        <w:t xml:space="preserve"> </w:t>
      </w:r>
      <w:proofErr w:type="spellStart"/>
      <w:r w:rsidR="00252236" w:rsidRPr="00C30B22">
        <w:rPr>
          <w:rFonts w:ascii="Times" w:hAnsi="Times"/>
          <w:highlight w:val="yellow"/>
        </w:rPr>
        <w:t>Verlag</w:t>
      </w:r>
      <w:proofErr w:type="spellEnd"/>
      <w:r w:rsidR="00252236" w:rsidRPr="00C30B22">
        <w:rPr>
          <w:rFonts w:ascii="Times" w:hAnsi="Times"/>
          <w:highlight w:val="yellow"/>
        </w:rPr>
        <w:t>, 2015</w:t>
      </w:r>
      <w:r w:rsidR="00252236" w:rsidRPr="00C30B22">
        <w:rPr>
          <w:rFonts w:ascii="Times" w:hAnsi="Times"/>
          <w:i/>
          <w:highlight w:val="yellow"/>
        </w:rPr>
        <w:t>.</w:t>
      </w:r>
      <w:r w:rsidR="00963AE6" w:rsidRPr="00C30B22">
        <w:rPr>
          <w:rFonts w:ascii="Times" w:hAnsi="Times"/>
          <w:highlight w:val="yellow"/>
        </w:rPr>
        <w:t xml:space="preserve"> 193 – 203.</w:t>
      </w:r>
    </w:p>
    <w:p w14:paraId="74B2979E" w14:textId="77777777" w:rsidR="00E7131C" w:rsidRPr="00252236" w:rsidRDefault="00E7131C" w:rsidP="008F4247">
      <w:pPr>
        <w:rPr>
          <w:rFonts w:ascii="Times" w:hAnsi="Times" w:cs="Times"/>
          <w:i/>
        </w:rPr>
      </w:pPr>
    </w:p>
    <w:p w14:paraId="6E7EC03E" w14:textId="026F8349" w:rsidR="00095C7B" w:rsidRPr="00402521" w:rsidRDefault="00E7131C" w:rsidP="008F4247">
      <w:pPr>
        <w:rPr>
          <w:rFonts w:ascii="Times New Roman" w:hAnsi="Times New Roman" w:cs="Times New Roman"/>
        </w:rPr>
      </w:pPr>
      <w:r>
        <w:rPr>
          <w:rFonts w:ascii="Times" w:hAnsi="Times" w:cs="Times"/>
        </w:rPr>
        <w:tab/>
      </w:r>
      <w:proofErr w:type="spellStart"/>
      <w:r w:rsidR="00095C7B">
        <w:rPr>
          <w:rFonts w:ascii="Times New Roman" w:hAnsi="Times New Roman" w:cs="Times New Roman"/>
          <w:lang w:val="de-DE"/>
        </w:rPr>
        <w:t>Cothran</w:t>
      </w:r>
      <w:proofErr w:type="spellEnd"/>
      <w:r w:rsidR="00095C7B">
        <w:rPr>
          <w:rFonts w:ascii="Times New Roman" w:hAnsi="Times New Roman" w:cs="Times New Roman"/>
          <w:lang w:val="de-DE"/>
        </w:rPr>
        <w:t>, Bettina F., G</w:t>
      </w:r>
      <w:r w:rsidR="00095C7B" w:rsidRPr="00402521">
        <w:rPr>
          <w:rFonts w:ascii="Times New Roman" w:hAnsi="Times New Roman" w:cs="Times New Roman"/>
          <w:lang w:val="de-DE"/>
        </w:rPr>
        <w:t xml:space="preserve">ermanistische Studiengänge im globalen Kontext: Programme </w:t>
      </w:r>
      <w:r w:rsidR="00095C7B" w:rsidRPr="00402521">
        <w:rPr>
          <w:rFonts w:ascii="Times New Roman" w:hAnsi="Times New Roman" w:cs="Times New Roman"/>
          <w:lang w:val="de-DE"/>
        </w:rPr>
        <w:tab/>
        <w:t xml:space="preserve">und Perspektiven in den USA.“ </w:t>
      </w:r>
      <w:r w:rsidR="00095C7B">
        <w:rPr>
          <w:rFonts w:ascii="Times New Roman" w:hAnsi="Times New Roman" w:cs="Times New Roman"/>
          <w:lang w:val="de-DE"/>
        </w:rPr>
        <w:t xml:space="preserve">Ed. </w:t>
      </w:r>
      <w:r w:rsidR="00095C7B" w:rsidRPr="00402521">
        <w:rPr>
          <w:rFonts w:ascii="Times New Roman" w:hAnsi="Times New Roman" w:cs="Times New Roman"/>
          <w:lang w:val="de-DE"/>
        </w:rPr>
        <w:t xml:space="preserve">Annegret </w:t>
      </w:r>
      <w:proofErr w:type="spellStart"/>
      <w:r w:rsidR="00095C7B" w:rsidRPr="00402521">
        <w:rPr>
          <w:rFonts w:ascii="Times New Roman" w:hAnsi="Times New Roman" w:cs="Times New Roman"/>
          <w:lang w:val="de-DE"/>
        </w:rPr>
        <w:t>Middeke</w:t>
      </w:r>
      <w:proofErr w:type="spellEnd"/>
      <w:r w:rsidR="00095C7B">
        <w:rPr>
          <w:rFonts w:ascii="Times New Roman" w:hAnsi="Times New Roman" w:cs="Times New Roman"/>
          <w:lang w:val="de-DE"/>
        </w:rPr>
        <w:t>.</w:t>
      </w:r>
      <w:r w:rsidR="00095C7B" w:rsidRPr="00402521">
        <w:rPr>
          <w:rFonts w:ascii="Times New Roman" w:hAnsi="Times New Roman" w:cs="Times New Roman"/>
          <w:lang w:val="de-DE"/>
        </w:rPr>
        <w:t xml:space="preserve"> </w:t>
      </w:r>
      <w:r w:rsidR="00095C7B" w:rsidRPr="00402521">
        <w:rPr>
          <w:rFonts w:ascii="Times New Roman" w:hAnsi="Times New Roman" w:cs="Times New Roman"/>
          <w:i/>
          <w:iCs/>
          <w:lang w:val="de-DE"/>
        </w:rPr>
        <w:t>Entwicklungstendenzen</w:t>
      </w:r>
      <w:r w:rsidR="00095C7B" w:rsidRPr="00402521">
        <w:rPr>
          <w:rFonts w:ascii="Times New Roman" w:hAnsi="Times New Roman" w:cs="Times New Roman"/>
          <w:lang w:val="de-DE"/>
        </w:rPr>
        <w:t xml:space="preserve"> </w:t>
      </w:r>
      <w:r w:rsidR="00095C7B" w:rsidRPr="00175B5C">
        <w:rPr>
          <w:rFonts w:ascii="Times New Roman" w:hAnsi="Times New Roman" w:cs="Times New Roman"/>
          <w:i/>
          <w:iCs/>
          <w:lang w:val="de-DE"/>
        </w:rPr>
        <w:tab/>
      </w:r>
      <w:r w:rsidR="00095C7B">
        <w:rPr>
          <w:rFonts w:ascii="Times New Roman" w:hAnsi="Times New Roman" w:cs="Times New Roman"/>
          <w:i/>
          <w:iCs/>
          <w:lang w:val="de-DE"/>
        </w:rPr>
        <w:t>g</w:t>
      </w:r>
      <w:r w:rsidR="00095C7B" w:rsidRPr="00175B5C">
        <w:rPr>
          <w:rFonts w:ascii="Times New Roman" w:hAnsi="Times New Roman" w:cs="Times New Roman"/>
          <w:i/>
          <w:iCs/>
          <w:lang w:val="de-DE"/>
        </w:rPr>
        <w:t>ermanistische</w:t>
      </w:r>
      <w:r w:rsidR="00095C7B">
        <w:rPr>
          <w:rFonts w:ascii="Times New Roman" w:hAnsi="Times New Roman" w:cs="Times New Roman"/>
          <w:i/>
          <w:iCs/>
          <w:lang w:val="de-DE"/>
        </w:rPr>
        <w:t>r</w:t>
      </w:r>
      <w:r w:rsidR="00095C7B" w:rsidRPr="00175B5C">
        <w:rPr>
          <w:rFonts w:ascii="Times New Roman" w:hAnsi="Times New Roman" w:cs="Times New Roman"/>
          <w:i/>
          <w:iCs/>
          <w:lang w:val="de-DE"/>
        </w:rPr>
        <w:t xml:space="preserve"> Studiengänge im Ausland</w:t>
      </w:r>
      <w:r w:rsidR="00095C7B">
        <w:rPr>
          <w:rFonts w:ascii="Times New Roman" w:hAnsi="Times New Roman" w:cs="Times New Roman"/>
          <w:lang w:val="de-DE"/>
        </w:rPr>
        <w:t xml:space="preserve">. </w:t>
      </w:r>
      <w:r w:rsidR="00095C7B" w:rsidRPr="0078222C">
        <w:rPr>
          <w:rFonts w:ascii="Times New Roman" w:hAnsi="Times New Roman" w:cs="Times New Roman"/>
          <w:lang w:val="de-DE"/>
        </w:rPr>
        <w:t xml:space="preserve">Materialien Deutsch als Fremdsprache </w:t>
      </w:r>
      <w:r w:rsidR="00095C7B">
        <w:rPr>
          <w:rFonts w:ascii="Times New Roman" w:hAnsi="Times New Roman" w:cs="Times New Roman"/>
          <w:lang w:val="de-DE"/>
        </w:rPr>
        <w:tab/>
      </w:r>
      <w:r w:rsidR="00095C7B" w:rsidRPr="0078222C">
        <w:rPr>
          <w:rFonts w:ascii="Times New Roman" w:hAnsi="Times New Roman" w:cs="Times New Roman"/>
          <w:lang w:val="de-DE"/>
        </w:rPr>
        <w:t xml:space="preserve">84.Göttingen: Universitätsverlag Göttingen, 2010. </w:t>
      </w:r>
      <w:r w:rsidR="00095C7B" w:rsidRPr="008F4247">
        <w:rPr>
          <w:rFonts w:ascii="Times New Roman" w:hAnsi="Times New Roman" w:cs="Times New Roman"/>
        </w:rPr>
        <w:t>57-76.</w:t>
      </w:r>
      <w:r w:rsidR="00095C7B">
        <w:rPr>
          <w:rFonts w:ascii="Times New Roman" w:hAnsi="Times New Roman" w:cs="Times New Roman"/>
        </w:rPr>
        <w:t xml:space="preserve">  </w:t>
      </w:r>
    </w:p>
    <w:p w14:paraId="0FA1FF1D" w14:textId="77777777" w:rsidR="00095C7B" w:rsidRPr="007068A2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54C4C749" w14:textId="30AAE386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Cothran, Bettina F. “Germany Today: A View Through the Lens of Sustainable Development.” Eds. Vicki Galloway and Bettina Cothran </w:t>
      </w:r>
      <w:r>
        <w:rPr>
          <w:rFonts w:ascii="Times" w:hAnsi="Times" w:cs="Times"/>
          <w:i/>
          <w:iCs/>
        </w:rPr>
        <w:t>Language and Culture Out of Bounds: Discipline-Blurred Perspectives on the Foreign Language Classroom</w:t>
      </w:r>
      <w:r>
        <w:rPr>
          <w:rFonts w:ascii="Times" w:hAnsi="Times" w:cs="Times"/>
        </w:rPr>
        <w:t xml:space="preserve">. Boston: </w:t>
      </w:r>
      <w:proofErr w:type="spellStart"/>
      <w:r>
        <w:rPr>
          <w:rFonts w:ascii="Times" w:hAnsi="Times" w:cs="Times"/>
        </w:rPr>
        <w:t>Heinle</w:t>
      </w:r>
      <w:proofErr w:type="spellEnd"/>
      <w:r>
        <w:rPr>
          <w:rFonts w:ascii="Times" w:hAnsi="Times" w:cs="Times"/>
        </w:rPr>
        <w:t xml:space="preserve"> Thomson, 2006. 87-107.</w:t>
      </w:r>
    </w:p>
    <w:p w14:paraId="1C1E2DDD" w14:textId="77777777" w:rsidR="00095C7B" w:rsidRDefault="00095C7B" w:rsidP="00C31E8A">
      <w:pPr>
        <w:ind w:left="420" w:right="-720"/>
        <w:jc w:val="both"/>
        <w:rPr>
          <w:rFonts w:ascii="Times" w:hAnsi="Times" w:cs="Times"/>
        </w:rPr>
      </w:pPr>
    </w:p>
    <w:p w14:paraId="4CD231CE" w14:textId="2330E059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r>
        <w:rPr>
          <w:rFonts w:ascii="Times" w:hAnsi="Times" w:cs="Times"/>
        </w:rPr>
        <w:lastRenderedPageBreak/>
        <w:t xml:space="preserve">Cothran, Bettina. “Issues in Business German: Content, Process and the Role of Technology.” Eds. </w:t>
      </w:r>
      <w:r w:rsidRPr="00C62732">
        <w:rPr>
          <w:rFonts w:ascii="Times" w:hAnsi="Times" w:cs="Times"/>
        </w:rPr>
        <w:t xml:space="preserve">Bettina </w:t>
      </w:r>
      <w:proofErr w:type="spellStart"/>
      <w:r w:rsidRPr="00C62732">
        <w:rPr>
          <w:rFonts w:ascii="Times" w:hAnsi="Times" w:cs="Times"/>
        </w:rPr>
        <w:t>Cothran</w:t>
      </w:r>
      <w:proofErr w:type="spellEnd"/>
      <w:r w:rsidRPr="00C62732">
        <w:rPr>
          <w:rFonts w:ascii="Times" w:hAnsi="Times" w:cs="Times"/>
        </w:rPr>
        <w:t xml:space="preserve"> and Anne-</w:t>
      </w:r>
      <w:proofErr w:type="spellStart"/>
      <w:r w:rsidRPr="00C62732">
        <w:rPr>
          <w:rFonts w:ascii="Times" w:hAnsi="Times" w:cs="Times"/>
        </w:rPr>
        <w:t>Katrin</w:t>
      </w:r>
      <w:proofErr w:type="spellEnd"/>
      <w:r w:rsidRPr="00C62732">
        <w:rPr>
          <w:rFonts w:ascii="Times" w:hAnsi="Times" w:cs="Times"/>
        </w:rPr>
        <w:t xml:space="preserve"> </w:t>
      </w:r>
      <w:proofErr w:type="spellStart"/>
      <w:r w:rsidRPr="00C62732">
        <w:rPr>
          <w:rFonts w:ascii="Times" w:hAnsi="Times" w:cs="Times"/>
        </w:rPr>
        <w:t>Gramberg</w:t>
      </w:r>
      <w:proofErr w:type="spellEnd"/>
      <w:r w:rsidRPr="00C62732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  <w:r w:rsidRPr="00C62732">
        <w:rPr>
          <w:rFonts w:ascii="Times" w:hAnsi="Times" w:cs="Times"/>
          <w:i/>
          <w:iCs/>
        </w:rPr>
        <w:t>The Global Connection: Issues in Business German</w:t>
      </w:r>
      <w:r w:rsidRPr="00C62732">
        <w:rPr>
          <w:rFonts w:ascii="Times" w:hAnsi="Times" w:cs="Times"/>
        </w:rPr>
        <w:t xml:space="preserve">. </w:t>
      </w:r>
      <w:r>
        <w:rPr>
          <w:rFonts w:ascii="Times" w:hAnsi="Times" w:cs="Times"/>
          <w:lang w:val="de-DE"/>
        </w:rPr>
        <w:t>Waldsteinberg: Heidrun Popp Verlag, 2002. 9-18.</w:t>
      </w:r>
    </w:p>
    <w:p w14:paraId="36CD805B" w14:textId="77777777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</w:p>
    <w:p w14:paraId="04C1F8B5" w14:textId="24C93DCE" w:rsidR="00095C7B" w:rsidRPr="002E5AE5" w:rsidRDefault="00095C7B" w:rsidP="00C31E8A">
      <w:pPr>
        <w:ind w:left="720" w:right="-72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  <w:lang w:val="de-DE"/>
        </w:rPr>
        <w:t>Cothran</w:t>
      </w:r>
      <w:proofErr w:type="spellEnd"/>
      <w:r>
        <w:rPr>
          <w:rFonts w:ascii="Times" w:hAnsi="Times" w:cs="Times"/>
          <w:lang w:val="de-DE"/>
        </w:rPr>
        <w:t>, Bettina. “Wirtschaftsdeutsch in den USA: Vom Experiment zum etablierten Programm.”</w:t>
      </w:r>
      <w:r w:rsidRPr="00780499">
        <w:rPr>
          <w:rFonts w:ascii="Times" w:hAnsi="Times" w:cs="Times"/>
          <w:i/>
          <w:iCs/>
          <w:lang w:val="de-DE"/>
        </w:rPr>
        <w:t xml:space="preserve"> </w:t>
      </w:r>
      <w:r>
        <w:rPr>
          <w:rFonts w:ascii="Times" w:hAnsi="Times" w:cs="Times"/>
          <w:lang w:val="de-DE"/>
        </w:rPr>
        <w:t xml:space="preserve">Eds. D. Hartmann </w:t>
      </w:r>
      <w:proofErr w:type="spellStart"/>
      <w:r>
        <w:rPr>
          <w:rFonts w:ascii="Times" w:hAnsi="Times" w:cs="Times"/>
          <w:lang w:val="de-DE"/>
        </w:rPr>
        <w:t>and</w:t>
      </w:r>
      <w:proofErr w:type="spellEnd"/>
      <w:r>
        <w:rPr>
          <w:rFonts w:ascii="Times" w:hAnsi="Times" w:cs="Times"/>
          <w:lang w:val="de-DE"/>
        </w:rPr>
        <w:t xml:space="preserve"> N. </w:t>
      </w:r>
      <w:proofErr w:type="spellStart"/>
      <w:r>
        <w:rPr>
          <w:rFonts w:ascii="Times" w:hAnsi="Times" w:cs="Times"/>
          <w:lang w:val="de-DE"/>
        </w:rPr>
        <w:t>O’Mahony.</w:t>
      </w:r>
      <w:r>
        <w:rPr>
          <w:rFonts w:ascii="Times" w:hAnsi="Times" w:cs="Times"/>
          <w:i/>
          <w:iCs/>
          <w:lang w:val="de-DE"/>
        </w:rPr>
        <w:t>Wirtschaftsdeutsch</w:t>
      </w:r>
      <w:proofErr w:type="spellEnd"/>
      <w:r>
        <w:rPr>
          <w:rFonts w:ascii="Times" w:hAnsi="Times" w:cs="Times"/>
          <w:i/>
          <w:iCs/>
          <w:lang w:val="de-DE"/>
        </w:rPr>
        <w:t>, Dimensionen</w:t>
      </w:r>
      <w:r>
        <w:rPr>
          <w:rFonts w:ascii="Times" w:hAnsi="Times" w:cs="Times"/>
          <w:lang w:val="de-DE"/>
        </w:rPr>
        <w:t>.. Münc</w:t>
      </w:r>
      <w:r w:rsidRPr="00780499">
        <w:rPr>
          <w:rFonts w:ascii="Times" w:hAnsi="Times" w:cs="Times"/>
          <w:lang w:val="de-DE"/>
        </w:rPr>
        <w:t>hen</w:t>
      </w:r>
      <w:r>
        <w:rPr>
          <w:rFonts w:ascii="Times" w:hAnsi="Times" w:cs="Times"/>
          <w:lang w:val="de-DE"/>
        </w:rPr>
        <w:t xml:space="preserve">: </w:t>
      </w:r>
      <w:proofErr w:type="spellStart"/>
      <w:r>
        <w:rPr>
          <w:rFonts w:ascii="Times" w:hAnsi="Times" w:cs="Times"/>
          <w:lang w:val="de-DE"/>
        </w:rPr>
        <w:t>iudicium</w:t>
      </w:r>
      <w:proofErr w:type="spellEnd"/>
      <w:r>
        <w:rPr>
          <w:rFonts w:ascii="Times" w:hAnsi="Times" w:cs="Times"/>
          <w:lang w:val="de-DE"/>
        </w:rPr>
        <w:t xml:space="preserve"> Verlag, 2002. </w:t>
      </w:r>
      <w:r w:rsidRPr="002E5AE5">
        <w:rPr>
          <w:rFonts w:ascii="Times" w:hAnsi="Times" w:cs="Times"/>
        </w:rPr>
        <w:t>34-42.</w:t>
      </w:r>
    </w:p>
    <w:p w14:paraId="206EDC79" w14:textId="77777777" w:rsidR="00095C7B" w:rsidRPr="002E5AE5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580CC195" w14:textId="0EE11DEC" w:rsidR="00095C7B" w:rsidRPr="00780499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Cothran, Bettina. </w:t>
      </w:r>
      <w:r w:rsidRPr="00844C40">
        <w:rPr>
          <w:rFonts w:ascii="Times" w:hAnsi="Times" w:cs="Times"/>
        </w:rPr>
        <w:t xml:space="preserve">“Innovative Materials in Business German – the World Wide Web.” </w:t>
      </w:r>
      <w:r w:rsidRPr="0001597D">
        <w:rPr>
          <w:rFonts w:ascii="Times" w:hAnsi="Times" w:cs="Times"/>
        </w:rPr>
        <w:t xml:space="preserve">Ed. </w:t>
      </w:r>
      <w:r>
        <w:rPr>
          <w:rFonts w:ascii="Times" w:hAnsi="Times" w:cs="Times"/>
          <w:lang w:val="de-DE"/>
        </w:rPr>
        <w:t xml:space="preserve">Volker </w:t>
      </w:r>
      <w:proofErr w:type="spellStart"/>
      <w:r>
        <w:rPr>
          <w:rFonts w:ascii="Times" w:hAnsi="Times" w:cs="Times"/>
          <w:lang w:val="de-DE"/>
        </w:rPr>
        <w:t>Langeheine</w:t>
      </w:r>
      <w:proofErr w:type="spellEnd"/>
      <w:r>
        <w:rPr>
          <w:rFonts w:ascii="Times" w:hAnsi="Times" w:cs="Times"/>
          <w:lang w:val="de-DE"/>
        </w:rPr>
        <w:t xml:space="preserve">. </w:t>
      </w:r>
      <w:r>
        <w:rPr>
          <w:rFonts w:ascii="Times" w:hAnsi="Times" w:cs="Times"/>
          <w:i/>
          <w:iCs/>
          <w:lang w:val="de-DE"/>
        </w:rPr>
        <w:t>Deutsch in der beruflichen Kommunikation: Grundlagen, Unterrichtspraxis, Materialien.</w:t>
      </w:r>
      <w:r>
        <w:rPr>
          <w:rFonts w:ascii="Times" w:hAnsi="Times" w:cs="Times"/>
          <w:lang w:val="de-DE"/>
        </w:rPr>
        <w:t xml:space="preserve">  </w:t>
      </w:r>
      <w:r w:rsidRPr="00780499">
        <w:rPr>
          <w:rFonts w:ascii="Times" w:hAnsi="Times" w:cs="Times"/>
          <w:lang w:val="de-DE"/>
        </w:rPr>
        <w:t>G</w:t>
      </w:r>
      <w:r>
        <w:rPr>
          <w:rFonts w:ascii="Times" w:hAnsi="Times" w:cs="Times"/>
          <w:lang w:val="de-DE"/>
        </w:rPr>
        <w:t>ö</w:t>
      </w:r>
      <w:r w:rsidRPr="00780499">
        <w:rPr>
          <w:rFonts w:ascii="Times" w:hAnsi="Times" w:cs="Times"/>
          <w:lang w:val="de-DE"/>
        </w:rPr>
        <w:t xml:space="preserve">ttingen: </w:t>
      </w:r>
      <w:proofErr w:type="spellStart"/>
      <w:r w:rsidRPr="00780499">
        <w:rPr>
          <w:rFonts w:ascii="Times" w:hAnsi="Times" w:cs="Times"/>
          <w:lang w:val="de-DE"/>
        </w:rPr>
        <w:t>Cuvillier</w:t>
      </w:r>
      <w:proofErr w:type="spellEnd"/>
      <w:r w:rsidRPr="00780499">
        <w:rPr>
          <w:rFonts w:ascii="Times" w:hAnsi="Times" w:cs="Times"/>
          <w:lang w:val="de-DE"/>
        </w:rPr>
        <w:t xml:space="preserve"> Verlag, 2001. 100-07. </w:t>
      </w:r>
      <w:r w:rsidRPr="00C62732">
        <w:rPr>
          <w:rFonts w:ascii="Times" w:hAnsi="Times" w:cs="Times"/>
          <w:lang w:val="de-DE"/>
        </w:rPr>
        <w:t xml:space="preserve">First </w:t>
      </w:r>
      <w:proofErr w:type="spellStart"/>
      <w:r w:rsidRPr="00C62732">
        <w:rPr>
          <w:rFonts w:ascii="Times" w:hAnsi="Times" w:cs="Times"/>
          <w:lang w:val="de-DE"/>
        </w:rPr>
        <w:t>published</w:t>
      </w:r>
      <w:proofErr w:type="spellEnd"/>
      <w:r w:rsidRPr="00C62732">
        <w:rPr>
          <w:rFonts w:ascii="Times" w:hAnsi="Times" w:cs="Times"/>
          <w:lang w:val="de-DE"/>
        </w:rPr>
        <w:t xml:space="preserve"> in </w:t>
      </w:r>
      <w:r w:rsidRPr="00C62732">
        <w:rPr>
          <w:rFonts w:ascii="Times" w:hAnsi="Times" w:cs="Times"/>
          <w:i/>
          <w:iCs/>
          <w:lang w:val="de-DE"/>
        </w:rPr>
        <w:t>Berufsdeutsch</w:t>
      </w:r>
      <w:r w:rsidRPr="00C62732">
        <w:rPr>
          <w:rFonts w:ascii="Times" w:hAnsi="Times" w:cs="Times"/>
          <w:lang w:val="de-DE"/>
        </w:rPr>
        <w:t xml:space="preserve">. Ed. Volker </w:t>
      </w:r>
      <w:proofErr w:type="spellStart"/>
      <w:r w:rsidRPr="00C62732">
        <w:rPr>
          <w:rFonts w:ascii="Times" w:hAnsi="Times" w:cs="Times"/>
          <w:lang w:val="de-DE"/>
        </w:rPr>
        <w:t>Langeheine</w:t>
      </w:r>
      <w:proofErr w:type="spellEnd"/>
      <w:r w:rsidRPr="00C62732">
        <w:rPr>
          <w:rFonts w:ascii="Times" w:hAnsi="Times" w:cs="Times"/>
          <w:lang w:val="de-DE"/>
        </w:rPr>
        <w:t xml:space="preserve">. </w:t>
      </w:r>
      <w:r w:rsidRPr="00175B5C">
        <w:rPr>
          <w:rFonts w:ascii="Times" w:hAnsi="Times" w:cs="Times"/>
        </w:rPr>
        <w:t xml:space="preserve">Pine Hills Press, 1999. </w:t>
      </w:r>
      <w:r w:rsidRPr="00780499">
        <w:rPr>
          <w:rFonts w:ascii="Times" w:hAnsi="Times" w:cs="Times"/>
        </w:rPr>
        <w:t>99-105.</w:t>
      </w:r>
    </w:p>
    <w:p w14:paraId="7C6B50BC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2EA15B40" w14:textId="4C7C20E3" w:rsidR="00095C7B" w:rsidRDefault="00BF2C6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Cothran</w:t>
      </w:r>
      <w:r w:rsidR="00095C7B">
        <w:rPr>
          <w:rFonts w:ascii="Times" w:hAnsi="Times" w:cs="Times"/>
        </w:rPr>
        <w:t>, Bettina F. “</w:t>
      </w:r>
      <w:proofErr w:type="spellStart"/>
      <w:r w:rsidR="00095C7B">
        <w:rPr>
          <w:rFonts w:ascii="Times" w:hAnsi="Times" w:cs="Times"/>
        </w:rPr>
        <w:t>Herwegh</w:t>
      </w:r>
      <w:proofErr w:type="spellEnd"/>
      <w:r w:rsidR="00095C7B">
        <w:rPr>
          <w:rFonts w:ascii="Times" w:hAnsi="Times" w:cs="Times"/>
        </w:rPr>
        <w:t>.” Ed.</w:t>
      </w:r>
      <w:r w:rsidR="00095C7B" w:rsidRPr="0056479B">
        <w:rPr>
          <w:rFonts w:ascii="Times" w:hAnsi="Times" w:cs="Times"/>
        </w:rPr>
        <w:t xml:space="preserve"> </w:t>
      </w:r>
      <w:r w:rsidR="00095C7B">
        <w:rPr>
          <w:rFonts w:ascii="Times" w:hAnsi="Times" w:cs="Times"/>
        </w:rPr>
        <w:t xml:space="preserve">James Hardin </w:t>
      </w:r>
      <w:r w:rsidR="00095C7B">
        <w:rPr>
          <w:rFonts w:ascii="Times" w:hAnsi="Times" w:cs="Times"/>
          <w:i/>
          <w:iCs/>
        </w:rPr>
        <w:t>Dictionary of Literary Biography: Nineteenth Century</w:t>
      </w:r>
      <w:r w:rsidR="00095C7B">
        <w:rPr>
          <w:rFonts w:ascii="Times" w:hAnsi="Times" w:cs="Times"/>
          <w:i/>
          <w:iCs/>
          <w:color w:val="FF0000"/>
        </w:rPr>
        <w:t xml:space="preserve"> </w:t>
      </w:r>
      <w:r w:rsidR="00095C7B">
        <w:rPr>
          <w:rFonts w:ascii="Times" w:hAnsi="Times" w:cs="Times"/>
          <w:i/>
          <w:iCs/>
        </w:rPr>
        <w:t xml:space="preserve">German </w:t>
      </w:r>
      <w:proofErr w:type="gramStart"/>
      <w:r w:rsidR="00095C7B">
        <w:rPr>
          <w:rFonts w:ascii="Times" w:hAnsi="Times" w:cs="Times"/>
          <w:i/>
          <w:iCs/>
        </w:rPr>
        <w:t>Writers..</w:t>
      </w:r>
      <w:proofErr w:type="gramEnd"/>
      <w:r w:rsidR="00095C7B">
        <w:rPr>
          <w:rFonts w:ascii="Times" w:hAnsi="Times" w:cs="Times"/>
          <w:i/>
          <w:iCs/>
        </w:rPr>
        <w:t xml:space="preserve"> </w:t>
      </w:r>
      <w:r w:rsidR="00095C7B">
        <w:rPr>
          <w:rFonts w:ascii="Times" w:hAnsi="Times" w:cs="Times"/>
        </w:rPr>
        <w:t xml:space="preserve">Detroit: </w:t>
      </w:r>
      <w:proofErr w:type="spellStart"/>
      <w:r w:rsidR="00095C7B">
        <w:rPr>
          <w:rFonts w:ascii="Times" w:hAnsi="Times" w:cs="Times"/>
        </w:rPr>
        <w:t>Bruccoli</w:t>
      </w:r>
      <w:proofErr w:type="spellEnd"/>
      <w:r w:rsidR="00095C7B">
        <w:rPr>
          <w:rFonts w:ascii="Times" w:hAnsi="Times" w:cs="Times"/>
        </w:rPr>
        <w:t>, Clark and Gale, 1993. 156-66.</w:t>
      </w:r>
    </w:p>
    <w:p w14:paraId="7F3671ED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66BD7C78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Cothran, Bettina F. "The Reception of German Literature in South Carolina, 1795-1861." </w:t>
      </w:r>
    </w:p>
    <w:p w14:paraId="0E5CECAD" w14:textId="13908C41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Ed. Wolfgang </w:t>
      </w:r>
      <w:proofErr w:type="spellStart"/>
      <w:r>
        <w:rPr>
          <w:rFonts w:ascii="Times" w:hAnsi="Times" w:cs="Times"/>
        </w:rPr>
        <w:t>Elfe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>The Fortunes of German Writers in America</w:t>
      </w:r>
      <w:r>
        <w:rPr>
          <w:rFonts w:ascii="Times" w:hAnsi="Times" w:cs="Times"/>
        </w:rPr>
        <w:t xml:space="preserve">. Columbia, SC: University </w:t>
      </w:r>
      <w:proofErr w:type="gramStart"/>
      <w:r>
        <w:rPr>
          <w:rFonts w:ascii="Times" w:hAnsi="Times" w:cs="Times"/>
        </w:rPr>
        <w:t>of  South</w:t>
      </w:r>
      <w:proofErr w:type="gramEnd"/>
      <w:r>
        <w:rPr>
          <w:rFonts w:ascii="Times" w:hAnsi="Times" w:cs="Times"/>
        </w:rPr>
        <w:t xml:space="preserve"> Carolina Press, 1992. 1-25.</w:t>
      </w:r>
    </w:p>
    <w:p w14:paraId="1DF05D99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1F50592F" w14:textId="68796124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Cothran, Bettina F. “Ludwig </w:t>
      </w:r>
      <w:proofErr w:type="spellStart"/>
      <w:r>
        <w:rPr>
          <w:rFonts w:ascii="Times" w:hAnsi="Times" w:cs="Times"/>
        </w:rPr>
        <w:t>Hölty</w:t>
      </w:r>
      <w:proofErr w:type="spellEnd"/>
      <w:r>
        <w:rPr>
          <w:rFonts w:ascii="Times" w:hAnsi="Times" w:cs="Times"/>
        </w:rPr>
        <w:t>.”</w:t>
      </w:r>
      <w:r w:rsidRPr="00844C4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Ed. James Hardin and Christopher Schweitzer. </w:t>
      </w:r>
      <w:r>
        <w:rPr>
          <w:rFonts w:ascii="Times" w:hAnsi="Times" w:cs="Times"/>
          <w:i/>
          <w:iCs/>
        </w:rPr>
        <w:t xml:space="preserve">Dictionary of Literary Biography: German </w:t>
      </w:r>
      <w:proofErr w:type="spellStart"/>
      <w:r>
        <w:rPr>
          <w:rFonts w:ascii="Times" w:hAnsi="Times" w:cs="Times"/>
          <w:i/>
          <w:iCs/>
        </w:rPr>
        <w:t>Writersin</w:t>
      </w:r>
      <w:proofErr w:type="spellEnd"/>
      <w:r>
        <w:rPr>
          <w:rFonts w:ascii="Times" w:hAnsi="Times" w:cs="Times"/>
          <w:i/>
          <w:iCs/>
        </w:rPr>
        <w:t xml:space="preserve"> the Age of Goethe</w:t>
      </w:r>
      <w:r>
        <w:rPr>
          <w:rFonts w:ascii="Times" w:hAnsi="Times" w:cs="Times"/>
        </w:rPr>
        <w:t xml:space="preserve">. Detroit: </w:t>
      </w:r>
      <w:proofErr w:type="spellStart"/>
      <w:r>
        <w:rPr>
          <w:rFonts w:ascii="Times" w:hAnsi="Times" w:cs="Times"/>
        </w:rPr>
        <w:t>Bruccoli</w:t>
      </w:r>
      <w:proofErr w:type="spellEnd"/>
      <w:r>
        <w:rPr>
          <w:rFonts w:ascii="Times" w:hAnsi="Times" w:cs="Times"/>
        </w:rPr>
        <w:t>, Clark and Gale, 1990. 72-79.</w:t>
      </w:r>
    </w:p>
    <w:p w14:paraId="687A34AB" w14:textId="77777777" w:rsidR="00095C7B" w:rsidRDefault="00095C7B" w:rsidP="00C31E8A">
      <w:pPr>
        <w:ind w:right="-720"/>
        <w:jc w:val="both"/>
        <w:rPr>
          <w:rFonts w:ascii="Times" w:hAnsi="Times" w:cs="Times"/>
        </w:rPr>
      </w:pPr>
    </w:p>
    <w:p w14:paraId="334360BC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Cothran, Bettina F. "Business German at Georgia State University:  A Model Program.</w:t>
      </w:r>
    </w:p>
    <w:p w14:paraId="3AE2D341" w14:textId="4D7BBDAE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Ed. Christiane Keck. </w:t>
      </w:r>
      <w:r>
        <w:rPr>
          <w:rFonts w:ascii="Times" w:hAnsi="Times" w:cs="Times"/>
          <w:i/>
          <w:iCs/>
        </w:rPr>
        <w:t>Handbook on Business German</w:t>
      </w:r>
      <w:r>
        <w:rPr>
          <w:rFonts w:ascii="Times" w:hAnsi="Times" w:cs="Times"/>
        </w:rPr>
        <w:t xml:space="preserve">. Cherry Hill: American </w:t>
      </w:r>
    </w:p>
    <w:p w14:paraId="2ACF3EFA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Association of Teachers of German, 1990. 147-49.</w:t>
      </w:r>
    </w:p>
    <w:p w14:paraId="6BAFD8E8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54211F30" w14:textId="140CE361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Cothran, Bettina F. "Listening Comprehension and Oral Communication in Courses </w:t>
      </w:r>
      <w:proofErr w:type="gramStart"/>
      <w:r>
        <w:rPr>
          <w:rFonts w:ascii="Times" w:hAnsi="Times" w:cs="Times"/>
        </w:rPr>
        <w:t>of  Business</w:t>
      </w:r>
      <w:proofErr w:type="gramEnd"/>
      <w:r>
        <w:rPr>
          <w:rFonts w:ascii="Times" w:hAnsi="Times" w:cs="Times"/>
        </w:rPr>
        <w:t xml:space="preserve"> German." Ed. Christiane Keck.</w:t>
      </w:r>
      <w:r>
        <w:rPr>
          <w:rFonts w:ascii="Times" w:hAnsi="Times" w:cs="Times"/>
          <w:i/>
          <w:iCs/>
        </w:rPr>
        <w:t xml:space="preserve"> Handbook on Business </w:t>
      </w:r>
      <w:proofErr w:type="gramStart"/>
      <w:r>
        <w:rPr>
          <w:rFonts w:ascii="Times" w:hAnsi="Times" w:cs="Times"/>
          <w:i/>
          <w:iCs/>
        </w:rPr>
        <w:t>German.</w:t>
      </w:r>
      <w:r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 xml:space="preserve"> Cherry Hill:  </w:t>
      </w:r>
    </w:p>
    <w:p w14:paraId="15B6454A" w14:textId="77777777" w:rsidR="00095C7B" w:rsidRPr="00C62732" w:rsidRDefault="00095C7B" w:rsidP="00C31E8A">
      <w:pPr>
        <w:ind w:left="720" w:right="-720"/>
        <w:jc w:val="both"/>
        <w:rPr>
          <w:rFonts w:ascii="Times" w:hAnsi="Times" w:cs="Times"/>
          <w:lang w:val="it-IT"/>
        </w:rPr>
      </w:pPr>
      <w:r>
        <w:rPr>
          <w:rFonts w:ascii="Times" w:hAnsi="Times" w:cs="Times"/>
        </w:rPr>
        <w:t xml:space="preserve">American Association of Teachers of German, 1990. </w:t>
      </w:r>
      <w:r w:rsidRPr="00C62732">
        <w:rPr>
          <w:rFonts w:ascii="Times" w:hAnsi="Times" w:cs="Times"/>
          <w:lang w:val="it-IT"/>
        </w:rPr>
        <w:t>69-77.</w:t>
      </w:r>
    </w:p>
    <w:p w14:paraId="0C8CDAFD" w14:textId="77777777" w:rsidR="00095C7B" w:rsidRPr="00C62732" w:rsidRDefault="00095C7B" w:rsidP="00C31E8A">
      <w:pPr>
        <w:ind w:left="720" w:right="-720"/>
        <w:jc w:val="both"/>
        <w:rPr>
          <w:rFonts w:ascii="Times" w:hAnsi="Times" w:cs="Times"/>
          <w:lang w:val="it-IT"/>
        </w:rPr>
      </w:pPr>
    </w:p>
    <w:p w14:paraId="12B9CABE" w14:textId="6E341694" w:rsidR="00095C7B" w:rsidRDefault="00095C7B" w:rsidP="00C31E8A">
      <w:pPr>
        <w:ind w:left="720" w:right="-720"/>
        <w:jc w:val="both"/>
        <w:rPr>
          <w:rFonts w:ascii="Times" w:hAnsi="Times" w:cs="Times"/>
        </w:rPr>
      </w:pPr>
      <w:proofErr w:type="spellStart"/>
      <w:r w:rsidRPr="00C62732">
        <w:rPr>
          <w:rFonts w:ascii="Times" w:hAnsi="Times" w:cs="Times"/>
          <w:lang w:val="it-IT"/>
        </w:rPr>
        <w:t>Cothran</w:t>
      </w:r>
      <w:proofErr w:type="spellEnd"/>
      <w:r w:rsidRPr="00C62732">
        <w:rPr>
          <w:rFonts w:ascii="Times" w:hAnsi="Times" w:cs="Times"/>
          <w:lang w:val="it-IT"/>
        </w:rPr>
        <w:t xml:space="preserve">, Bettina F. "Leo </w:t>
      </w:r>
      <w:proofErr w:type="spellStart"/>
      <w:r w:rsidRPr="00C62732">
        <w:rPr>
          <w:rFonts w:ascii="Times" w:hAnsi="Times" w:cs="Times"/>
          <w:lang w:val="it-IT"/>
        </w:rPr>
        <w:t>Perutz</w:t>
      </w:r>
      <w:proofErr w:type="spellEnd"/>
      <w:r w:rsidRPr="00C62732">
        <w:rPr>
          <w:rFonts w:ascii="Times" w:hAnsi="Times" w:cs="Times"/>
          <w:lang w:val="it-IT"/>
        </w:rPr>
        <w:t xml:space="preserve">.” </w:t>
      </w:r>
      <w:r>
        <w:rPr>
          <w:rFonts w:ascii="Times" w:hAnsi="Times" w:cs="Times"/>
        </w:rPr>
        <w:t xml:space="preserve">Ed. James Hardin and Donald </w:t>
      </w:r>
      <w:proofErr w:type="spellStart"/>
      <w:r>
        <w:rPr>
          <w:rFonts w:ascii="Times" w:hAnsi="Times" w:cs="Times"/>
        </w:rPr>
        <w:t>Daviau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>Dictionary of Literary Biography:  Austrian Fiction Writers, 1875-1913</w:t>
      </w:r>
      <w:r>
        <w:rPr>
          <w:rFonts w:ascii="Times" w:hAnsi="Times" w:cs="Times"/>
        </w:rPr>
        <w:t xml:space="preserve">. Detroit: </w:t>
      </w:r>
      <w:proofErr w:type="spellStart"/>
      <w:r>
        <w:rPr>
          <w:rFonts w:ascii="Times" w:hAnsi="Times" w:cs="Times"/>
        </w:rPr>
        <w:t>Bruccoli</w:t>
      </w:r>
      <w:proofErr w:type="spellEnd"/>
      <w:r>
        <w:rPr>
          <w:rFonts w:ascii="Times" w:hAnsi="Times" w:cs="Times"/>
        </w:rPr>
        <w:t xml:space="preserve"> Clark and </w:t>
      </w:r>
    </w:p>
    <w:p w14:paraId="7CA3A2A7" w14:textId="77777777" w:rsidR="00095C7B" w:rsidRPr="0001597D" w:rsidRDefault="00095C7B" w:rsidP="00C31E8A">
      <w:pPr>
        <w:ind w:left="720" w:right="-720"/>
        <w:jc w:val="both"/>
        <w:rPr>
          <w:rFonts w:ascii="Times" w:hAnsi="Times" w:cs="Times"/>
          <w:lang w:val="it-IT"/>
        </w:rPr>
      </w:pPr>
      <w:r w:rsidRPr="0001597D">
        <w:rPr>
          <w:rFonts w:ascii="Times" w:hAnsi="Times" w:cs="Times"/>
          <w:lang w:val="it-IT"/>
        </w:rPr>
        <w:t>Gale, 1989. 232-43.</w:t>
      </w:r>
    </w:p>
    <w:p w14:paraId="2CA3D362" w14:textId="77777777" w:rsidR="00095C7B" w:rsidRPr="0001597D" w:rsidRDefault="00095C7B" w:rsidP="00C31E8A">
      <w:pPr>
        <w:ind w:left="720" w:right="-720"/>
        <w:jc w:val="both"/>
        <w:rPr>
          <w:rFonts w:ascii="Times" w:hAnsi="Times" w:cs="Times"/>
          <w:lang w:val="it-IT"/>
        </w:rPr>
      </w:pPr>
    </w:p>
    <w:p w14:paraId="23F1340A" w14:textId="49CAC363" w:rsidR="00095C7B" w:rsidRDefault="00095C7B" w:rsidP="00C31E8A">
      <w:pPr>
        <w:ind w:left="720" w:right="-720"/>
        <w:jc w:val="both"/>
        <w:rPr>
          <w:rFonts w:ascii="Times" w:hAnsi="Times" w:cs="Times"/>
        </w:rPr>
      </w:pPr>
      <w:proofErr w:type="spellStart"/>
      <w:r w:rsidRPr="0001597D">
        <w:rPr>
          <w:rFonts w:ascii="Times" w:hAnsi="Times" w:cs="Times"/>
          <w:lang w:val="it-IT"/>
        </w:rPr>
        <w:t>Cothran</w:t>
      </w:r>
      <w:proofErr w:type="spellEnd"/>
      <w:r w:rsidRPr="0001597D">
        <w:rPr>
          <w:rFonts w:ascii="Times" w:hAnsi="Times" w:cs="Times"/>
          <w:lang w:val="it-IT"/>
        </w:rPr>
        <w:t xml:space="preserve">, Bettina F. "Ludwig </w:t>
      </w:r>
      <w:proofErr w:type="spellStart"/>
      <w:r w:rsidRPr="0001597D">
        <w:rPr>
          <w:rFonts w:ascii="Times" w:hAnsi="Times" w:cs="Times"/>
          <w:lang w:val="it-IT"/>
        </w:rPr>
        <w:t>Fels</w:t>
      </w:r>
      <w:proofErr w:type="spellEnd"/>
      <w:r w:rsidRPr="0001597D">
        <w:rPr>
          <w:rFonts w:ascii="Times" w:hAnsi="Times" w:cs="Times"/>
          <w:lang w:val="it-IT"/>
        </w:rPr>
        <w:t xml:space="preserve">.” Ed. </w:t>
      </w:r>
      <w:r>
        <w:rPr>
          <w:rFonts w:ascii="Times" w:hAnsi="Times" w:cs="Times"/>
        </w:rPr>
        <w:t xml:space="preserve">Wolfgang </w:t>
      </w:r>
      <w:proofErr w:type="spellStart"/>
      <w:r>
        <w:rPr>
          <w:rFonts w:ascii="Times" w:hAnsi="Times" w:cs="Times"/>
        </w:rPr>
        <w:t>Elfe</w:t>
      </w:r>
      <w:proofErr w:type="spellEnd"/>
      <w:r>
        <w:rPr>
          <w:rFonts w:ascii="Times" w:hAnsi="Times" w:cs="Times"/>
        </w:rPr>
        <w:t xml:space="preserve"> and James Hardin. </w:t>
      </w:r>
      <w:r>
        <w:rPr>
          <w:rFonts w:ascii="Times" w:hAnsi="Times" w:cs="Times"/>
          <w:i/>
          <w:iCs/>
        </w:rPr>
        <w:t xml:space="preserve">Dictionary of Literary Biography:  Contemporary German Fiction Writer. </w:t>
      </w:r>
      <w:r>
        <w:rPr>
          <w:rFonts w:ascii="Times" w:hAnsi="Times" w:cs="Times"/>
        </w:rPr>
        <w:t xml:space="preserve">Detroit: </w:t>
      </w:r>
      <w:proofErr w:type="spellStart"/>
      <w:r>
        <w:rPr>
          <w:rFonts w:ascii="Times" w:hAnsi="Times" w:cs="Times"/>
        </w:rPr>
        <w:t>Bruccoli</w:t>
      </w:r>
      <w:proofErr w:type="spellEnd"/>
      <w:r>
        <w:rPr>
          <w:rFonts w:ascii="Times" w:hAnsi="Times" w:cs="Times"/>
        </w:rPr>
        <w:t xml:space="preserve"> Clark and Gale, 1988. 59-64.</w:t>
      </w:r>
    </w:p>
    <w:p w14:paraId="77662A83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2579DD5A" w14:textId="77777777" w:rsidR="00095C7B" w:rsidRDefault="00095C7B" w:rsidP="00C31E8A">
      <w:pPr>
        <w:pStyle w:val="Heading3"/>
        <w:numPr>
          <w:ilvl w:val="0"/>
          <w:numId w:val="0"/>
        </w:numPr>
        <w:jc w:val="both"/>
        <w:rPr>
          <w:b w:val="0"/>
          <w:bCs w:val="0"/>
        </w:rPr>
      </w:pPr>
    </w:p>
    <w:p w14:paraId="4F2D7F9D" w14:textId="77777777" w:rsidR="00095C7B" w:rsidRDefault="00095C7B" w:rsidP="00C31E8A">
      <w:pPr>
        <w:pStyle w:val="Heading3"/>
        <w:numPr>
          <w:ilvl w:val="0"/>
          <w:numId w:val="0"/>
        </w:numPr>
        <w:jc w:val="both"/>
      </w:pPr>
      <w:r>
        <w:t>B. Refereed Publications</w:t>
      </w:r>
    </w:p>
    <w:p w14:paraId="1F859389" w14:textId="77777777" w:rsidR="00095C7B" w:rsidRPr="008C42D9" w:rsidRDefault="00095C7B" w:rsidP="008C42D9">
      <w:pPr>
        <w:ind w:left="270" w:hanging="270"/>
      </w:pPr>
      <w:r>
        <w:t xml:space="preserve">     </w:t>
      </w:r>
    </w:p>
    <w:p w14:paraId="6279BF04" w14:textId="77777777" w:rsidR="00095C7B" w:rsidRDefault="00095C7B" w:rsidP="00C31E8A">
      <w:pPr>
        <w:ind w:left="360" w:right="-720"/>
        <w:jc w:val="both"/>
        <w:rPr>
          <w:rFonts w:ascii="Times" w:hAnsi="Times" w:cs="Times"/>
          <w:b/>
          <w:bCs/>
        </w:rPr>
      </w:pPr>
      <w:r w:rsidRPr="0049199E">
        <w:rPr>
          <w:rFonts w:ascii="Times" w:hAnsi="Times" w:cs="Times"/>
          <w:b/>
          <w:bCs/>
        </w:rPr>
        <w:t>B1.  Refereed Journal Publications</w:t>
      </w:r>
    </w:p>
    <w:p w14:paraId="73A1EAE5" w14:textId="77777777" w:rsidR="00095C7B" w:rsidRPr="0049199E" w:rsidRDefault="00095C7B" w:rsidP="00C31E8A">
      <w:pPr>
        <w:ind w:left="360" w:right="-720"/>
        <w:jc w:val="both"/>
        <w:rPr>
          <w:rFonts w:ascii="Times" w:hAnsi="Times" w:cs="Times"/>
          <w:b/>
          <w:bCs/>
        </w:rPr>
      </w:pPr>
    </w:p>
    <w:p w14:paraId="25BD495B" w14:textId="503A6E81" w:rsidR="00095C7B" w:rsidRDefault="00095C7B" w:rsidP="007068A2">
      <w:pPr>
        <w:ind w:left="720"/>
      </w:pPr>
      <w:r w:rsidRPr="00233151">
        <w:t>Cothran, Bettina F. “</w:t>
      </w:r>
      <w:r w:rsidR="00D65D3C">
        <w:t>Applied Languages at Universities Across the United States: the Current State and Emerging Trends</w:t>
      </w:r>
      <w:r w:rsidRPr="00233151">
        <w:t xml:space="preserve">.” </w:t>
      </w:r>
      <w:proofErr w:type="spellStart"/>
      <w:r w:rsidRPr="00233151">
        <w:rPr>
          <w:i/>
          <w:iCs/>
        </w:rPr>
        <w:t>Acta</w:t>
      </w:r>
      <w:proofErr w:type="spellEnd"/>
      <w:r w:rsidRPr="00233151">
        <w:rPr>
          <w:i/>
          <w:iCs/>
        </w:rPr>
        <w:t xml:space="preserve"> Linguistica.</w:t>
      </w:r>
      <w:r w:rsidRPr="0001597D">
        <w:t>7</w:t>
      </w:r>
      <w:r w:rsidR="00D251E4">
        <w:t xml:space="preserve"> </w:t>
      </w:r>
      <w:r w:rsidR="00D65D3C">
        <w:t>(2009)</w:t>
      </w:r>
      <w:r w:rsidRPr="00233151">
        <w:rPr>
          <w:i/>
          <w:iCs/>
        </w:rPr>
        <w:t>.</w:t>
      </w:r>
      <w:r w:rsidRPr="00233151">
        <w:t xml:space="preserve"> </w:t>
      </w:r>
      <w:proofErr w:type="spellStart"/>
      <w:r w:rsidRPr="00233151">
        <w:t>Banska</w:t>
      </w:r>
      <w:proofErr w:type="spellEnd"/>
      <w:r w:rsidRPr="00233151">
        <w:t xml:space="preserve"> </w:t>
      </w:r>
      <w:proofErr w:type="spellStart"/>
      <w:r w:rsidRPr="00233151">
        <w:t>Bystrica</w:t>
      </w:r>
      <w:proofErr w:type="spellEnd"/>
      <w:r w:rsidRPr="00233151">
        <w:t xml:space="preserve">: University </w:t>
      </w:r>
      <w:proofErr w:type="spellStart"/>
      <w:r w:rsidRPr="00233151">
        <w:t>Matej</w:t>
      </w:r>
      <w:proofErr w:type="spellEnd"/>
      <w:r w:rsidRPr="00233151">
        <w:t xml:space="preserve"> Bela, 75–82.</w:t>
      </w:r>
    </w:p>
    <w:p w14:paraId="69B3ECC4" w14:textId="77777777" w:rsidR="00095C7B" w:rsidRDefault="00095C7B" w:rsidP="007068A2">
      <w:pPr>
        <w:ind w:left="720"/>
      </w:pPr>
    </w:p>
    <w:p w14:paraId="368F0AB3" w14:textId="5CEB5897" w:rsidR="00095C7B" w:rsidRDefault="00095C7B" w:rsidP="00D65D3C">
      <w:pPr>
        <w:ind w:left="720" w:right="-72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Cothran</w:t>
      </w:r>
      <w:proofErr w:type="spellEnd"/>
      <w:r>
        <w:rPr>
          <w:rFonts w:ascii="Times" w:hAnsi="Times" w:cs="Times"/>
        </w:rPr>
        <w:t>, Bettina and Anne</w:t>
      </w:r>
      <w:r w:rsidR="009273CA">
        <w:rPr>
          <w:rFonts w:ascii="Times" w:hAnsi="Times" w:cs="Times"/>
        </w:rPr>
        <w:t xml:space="preserve">- </w:t>
      </w:r>
      <w:proofErr w:type="spellStart"/>
      <w:r>
        <w:rPr>
          <w:rFonts w:ascii="Times" w:hAnsi="Times" w:cs="Times"/>
        </w:rPr>
        <w:t>Katrin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Gramberg</w:t>
      </w:r>
      <w:proofErr w:type="spellEnd"/>
      <w:r>
        <w:rPr>
          <w:rFonts w:ascii="Times" w:hAnsi="Times" w:cs="Times"/>
        </w:rPr>
        <w:t>. “Business German</w:t>
      </w:r>
      <w:r w:rsidR="009273CA">
        <w:rPr>
          <w:rFonts w:ascii="Times" w:hAnsi="Times" w:cs="Times"/>
        </w:rPr>
        <w:t xml:space="preserve"> -</w:t>
      </w:r>
      <w:r>
        <w:rPr>
          <w:rFonts w:ascii="Times" w:hAnsi="Times" w:cs="Times"/>
        </w:rPr>
        <w:t xml:space="preserve">  the Next Step.” </w:t>
      </w:r>
      <w:proofErr w:type="spellStart"/>
      <w:proofErr w:type="gramStart"/>
      <w:r>
        <w:rPr>
          <w:rFonts w:ascii="Times" w:hAnsi="Times" w:cs="Times"/>
          <w:i/>
          <w:iCs/>
        </w:rPr>
        <w:t>Unterrichtspraxis</w:t>
      </w:r>
      <w:proofErr w:type="spellEnd"/>
      <w:r>
        <w:rPr>
          <w:rFonts w:ascii="Times" w:hAnsi="Times" w:cs="Times"/>
        </w:rPr>
        <w:t xml:space="preserve">  2</w:t>
      </w:r>
      <w:proofErr w:type="gramEnd"/>
      <w:r>
        <w:rPr>
          <w:rFonts w:ascii="Times" w:hAnsi="Times" w:cs="Times"/>
        </w:rPr>
        <w:t xml:space="preserve"> (2000): 148-71. </w:t>
      </w:r>
      <w:proofErr w:type="spellStart"/>
      <w:r>
        <w:rPr>
          <w:rFonts w:ascii="Times" w:hAnsi="Times" w:cs="Times"/>
        </w:rPr>
        <w:t>Cothran</w:t>
      </w:r>
      <w:proofErr w:type="spellEnd"/>
      <w:r>
        <w:rPr>
          <w:rFonts w:ascii="Times" w:hAnsi="Times" w:cs="Times"/>
        </w:rPr>
        <w:t xml:space="preserve"> 80%; </w:t>
      </w:r>
      <w:proofErr w:type="spellStart"/>
      <w:r>
        <w:rPr>
          <w:rFonts w:ascii="Times" w:hAnsi="Times" w:cs="Times"/>
        </w:rPr>
        <w:t>Gramberg</w:t>
      </w:r>
      <w:proofErr w:type="spellEnd"/>
      <w:r>
        <w:rPr>
          <w:rFonts w:ascii="Times" w:hAnsi="Times" w:cs="Times"/>
        </w:rPr>
        <w:t xml:space="preserve"> 20%</w:t>
      </w:r>
    </w:p>
    <w:p w14:paraId="289A334B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3EAE9BEA" w14:textId="77777777" w:rsidR="00095C7B" w:rsidRPr="00DD1061" w:rsidRDefault="00095C7B" w:rsidP="009273CA">
      <w:pPr>
        <w:ind w:left="720" w:right="-720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</w:rPr>
        <w:t xml:space="preserve">Cothran, Bettina and </w:t>
      </w:r>
      <w:proofErr w:type="spellStart"/>
      <w:r>
        <w:rPr>
          <w:rFonts w:ascii="Times" w:hAnsi="Times" w:cs="Times"/>
        </w:rPr>
        <w:t>Katja</w:t>
      </w:r>
      <w:proofErr w:type="spellEnd"/>
      <w:r>
        <w:rPr>
          <w:rFonts w:ascii="Times" w:hAnsi="Times" w:cs="Times"/>
        </w:rPr>
        <w:t xml:space="preserve"> Weber. </w:t>
      </w:r>
      <w:r>
        <w:rPr>
          <w:rFonts w:ascii="Times New Roman" w:hAnsi="Times New Roman" w:cs="Times New Roman"/>
          <w:color w:val="000000"/>
        </w:rPr>
        <w:t xml:space="preserve">"Das </w:t>
      </w:r>
      <w:proofErr w:type="spellStart"/>
      <w:r>
        <w:rPr>
          <w:rFonts w:ascii="Times New Roman" w:hAnsi="Times New Roman" w:cs="Times New Roman"/>
          <w:color w:val="000000"/>
        </w:rPr>
        <w:t>Neue</w:t>
      </w:r>
      <w:proofErr w:type="spellEnd"/>
      <w:r>
        <w:rPr>
          <w:rFonts w:ascii="Times New Roman" w:hAnsi="Times New Roman" w:cs="Times New Roman"/>
          <w:color w:val="000000"/>
        </w:rPr>
        <w:t xml:space="preserve"> Europa/The New Europe: A Cross-     Disciplinary, Multi-Media Based Course.” </w:t>
      </w:r>
      <w:r>
        <w:rPr>
          <w:rFonts w:ascii="Times New Roman" w:hAnsi="Times New Roman" w:cs="Times New Roman"/>
          <w:i/>
          <w:iCs/>
          <w:color w:val="000000"/>
        </w:rPr>
        <w:t>Journal of Language for International Business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4BA0276A" w14:textId="77777777" w:rsidR="00095C7B" w:rsidRDefault="00095C7B" w:rsidP="009273CA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11.2 (2000): 1-9. Cothran 60%; Weber 40%</w:t>
      </w:r>
    </w:p>
    <w:p w14:paraId="5A14EB51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6F946C26" w14:textId="2C8451A7" w:rsidR="00095C7B" w:rsidRPr="00C62732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proofErr w:type="spellStart"/>
      <w:r>
        <w:rPr>
          <w:rFonts w:ascii="Times" w:hAnsi="Times" w:cs="Times"/>
        </w:rPr>
        <w:t>Hallerberg</w:t>
      </w:r>
      <w:proofErr w:type="spellEnd"/>
      <w:r>
        <w:rPr>
          <w:rFonts w:ascii="Times" w:hAnsi="Times" w:cs="Times"/>
        </w:rPr>
        <w:t xml:space="preserve">, Mark and Bettina Cothran. “German Politics </w:t>
      </w:r>
      <w:r>
        <w:rPr>
          <w:rFonts w:ascii="Times" w:hAnsi="Times" w:cs="Times"/>
          <w:i/>
          <w:iCs/>
        </w:rPr>
        <w:t>auf Deutsch</w:t>
      </w:r>
      <w:r>
        <w:rPr>
          <w:rFonts w:ascii="Times" w:hAnsi="Times" w:cs="Times"/>
        </w:rPr>
        <w:t xml:space="preserve">: Teaching Comparative Politics in a Language Across the Curriculum Format.” </w:t>
      </w:r>
      <w:r w:rsidRPr="0001597D">
        <w:rPr>
          <w:rFonts w:ascii="Times" w:hAnsi="Times" w:cs="Times"/>
          <w:i/>
          <w:iCs/>
          <w:lang w:val="de-DE"/>
        </w:rPr>
        <w:t xml:space="preserve">Political Science </w:t>
      </w:r>
      <w:proofErr w:type="spellStart"/>
      <w:r w:rsidRPr="0001597D">
        <w:rPr>
          <w:rFonts w:ascii="Times" w:hAnsi="Times" w:cs="Times"/>
          <w:i/>
          <w:iCs/>
          <w:lang w:val="de-DE"/>
        </w:rPr>
        <w:t>and</w:t>
      </w:r>
      <w:proofErr w:type="spellEnd"/>
      <w:r w:rsidRPr="0001597D">
        <w:rPr>
          <w:rFonts w:ascii="Times" w:hAnsi="Times" w:cs="Times"/>
          <w:i/>
          <w:iCs/>
          <w:lang w:val="de-DE"/>
        </w:rPr>
        <w:t xml:space="preserve"> Politics</w:t>
      </w:r>
      <w:r w:rsidRPr="0001597D">
        <w:rPr>
          <w:rFonts w:ascii="Times" w:hAnsi="Times" w:cs="Times"/>
          <w:lang w:val="de-DE"/>
        </w:rPr>
        <w:t xml:space="preserve"> 32 (1999): 739-42. </w:t>
      </w:r>
      <w:r w:rsidRPr="00C62732">
        <w:rPr>
          <w:rFonts w:ascii="Times" w:hAnsi="Times" w:cs="Times"/>
          <w:lang w:val="de-DE"/>
        </w:rPr>
        <w:t>Hallerberg 50%; Cothran50%</w:t>
      </w:r>
    </w:p>
    <w:p w14:paraId="2C05D2F6" w14:textId="77777777" w:rsidR="00095C7B" w:rsidRPr="00C62732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</w:p>
    <w:p w14:paraId="767AE33B" w14:textId="6B3D2F89" w:rsidR="00095C7B" w:rsidRPr="0001597D" w:rsidRDefault="00095C7B" w:rsidP="00C31E8A">
      <w:pPr>
        <w:ind w:left="720" w:right="-720"/>
        <w:jc w:val="both"/>
        <w:rPr>
          <w:rFonts w:ascii="Times" w:hAnsi="Times" w:cs="Times"/>
          <w:u w:val="single"/>
        </w:rPr>
      </w:pPr>
      <w:proofErr w:type="spellStart"/>
      <w:r w:rsidRPr="00DD1061">
        <w:rPr>
          <w:rFonts w:ascii="Times" w:hAnsi="Times" w:cs="Times"/>
          <w:lang w:val="de-DE"/>
        </w:rPr>
        <w:t>Cothran</w:t>
      </w:r>
      <w:proofErr w:type="spellEnd"/>
      <w:r w:rsidRPr="00DD1061">
        <w:rPr>
          <w:rFonts w:ascii="Times" w:hAnsi="Times" w:cs="Times"/>
          <w:lang w:val="de-DE"/>
        </w:rPr>
        <w:t>, Bettina F. “Wirtschaftsdeutsch in den USA - Ein Überblick</w:t>
      </w:r>
      <w:r>
        <w:rPr>
          <w:rFonts w:ascii="Times" w:hAnsi="Times" w:cs="Times"/>
          <w:lang w:val="de-DE"/>
        </w:rPr>
        <w:t>.</w:t>
      </w:r>
      <w:r w:rsidRPr="00DD1061">
        <w:rPr>
          <w:rFonts w:ascii="Times" w:hAnsi="Times" w:cs="Times"/>
          <w:lang w:val="de-DE"/>
        </w:rPr>
        <w:t xml:space="preserve">” </w:t>
      </w:r>
      <w:proofErr w:type="spellStart"/>
      <w:r w:rsidRPr="0001597D">
        <w:rPr>
          <w:rFonts w:ascii="Times" w:hAnsi="Times" w:cs="Times"/>
          <w:i/>
          <w:iCs/>
        </w:rPr>
        <w:t>Wirtschaftsdeutsch</w:t>
      </w:r>
      <w:proofErr w:type="spellEnd"/>
      <w:r w:rsidRPr="0001597D">
        <w:rPr>
          <w:rFonts w:ascii="Times" w:hAnsi="Times" w:cs="Times"/>
          <w:u w:val="single"/>
        </w:rPr>
        <w:t xml:space="preserve"> </w:t>
      </w:r>
    </w:p>
    <w:p w14:paraId="636C53A7" w14:textId="77777777" w:rsidR="00095C7B" w:rsidRPr="00804790" w:rsidRDefault="00095C7B" w:rsidP="00C31E8A">
      <w:pPr>
        <w:ind w:left="720" w:right="-720"/>
        <w:jc w:val="both"/>
        <w:rPr>
          <w:rFonts w:ascii="Times" w:hAnsi="Times" w:cs="Times"/>
        </w:rPr>
      </w:pPr>
      <w:r w:rsidRPr="00804790">
        <w:rPr>
          <w:rFonts w:ascii="Times" w:hAnsi="Times" w:cs="Times"/>
          <w:i/>
          <w:iCs/>
        </w:rPr>
        <w:t>International</w:t>
      </w:r>
      <w:r w:rsidRPr="00804790">
        <w:rPr>
          <w:rFonts w:ascii="Times" w:hAnsi="Times" w:cs="Times"/>
        </w:rPr>
        <w:t xml:space="preserve"> 1</w:t>
      </w:r>
      <w:r>
        <w:rPr>
          <w:rFonts w:ascii="Times" w:hAnsi="Times" w:cs="Times"/>
        </w:rPr>
        <w:t xml:space="preserve"> </w:t>
      </w:r>
      <w:r w:rsidRPr="00804790">
        <w:rPr>
          <w:rFonts w:ascii="Times" w:hAnsi="Times" w:cs="Times"/>
        </w:rPr>
        <w:t>(1999)</w:t>
      </w:r>
      <w:r>
        <w:rPr>
          <w:rFonts w:ascii="Times" w:hAnsi="Times" w:cs="Times"/>
        </w:rPr>
        <w:t>:</w:t>
      </w:r>
      <w:r w:rsidRPr="00804790">
        <w:rPr>
          <w:rFonts w:ascii="Times" w:hAnsi="Times" w:cs="Times"/>
        </w:rPr>
        <w:t xml:space="preserve"> 96-102.</w:t>
      </w:r>
    </w:p>
    <w:p w14:paraId="4DD22C5F" w14:textId="77777777" w:rsidR="00095C7B" w:rsidRPr="00804790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12FD1846" w14:textId="77777777" w:rsidR="00095C7B" w:rsidRDefault="00095C7B" w:rsidP="00C31E8A">
      <w:pPr>
        <w:ind w:left="720" w:right="-576"/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</w:rPr>
        <w:t xml:space="preserve">Cothran, Bettina F. “Goethe in South Carolina.” </w:t>
      </w:r>
      <w:r>
        <w:rPr>
          <w:rFonts w:ascii="Times" w:hAnsi="Times" w:cs="Times"/>
          <w:i/>
          <w:iCs/>
        </w:rPr>
        <w:t xml:space="preserve">South Atlantic Review </w:t>
      </w:r>
      <w:r>
        <w:rPr>
          <w:rFonts w:ascii="Times" w:hAnsi="Times" w:cs="Times"/>
        </w:rPr>
        <w:t>59 (1994): 87-96.</w:t>
      </w:r>
    </w:p>
    <w:p w14:paraId="1298EE27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0FF514E7" w14:textId="77777777" w:rsidR="00095C7B" w:rsidRPr="00C62732" w:rsidRDefault="00095C7B" w:rsidP="00C31E8A">
      <w:pPr>
        <w:ind w:left="720" w:right="-864"/>
        <w:jc w:val="both"/>
        <w:rPr>
          <w:rFonts w:ascii="Times" w:hAnsi="Times" w:cs="Times"/>
          <w:lang w:val="de-DE"/>
        </w:rPr>
      </w:pPr>
      <w:r>
        <w:rPr>
          <w:rFonts w:ascii="Times" w:hAnsi="Times" w:cs="Times"/>
        </w:rPr>
        <w:t xml:space="preserve">Cothran, Bettina F. and Erika </w:t>
      </w:r>
      <w:proofErr w:type="spellStart"/>
      <w:r>
        <w:rPr>
          <w:rFonts w:ascii="Times" w:hAnsi="Times" w:cs="Times"/>
        </w:rPr>
        <w:t>Broschek</w:t>
      </w:r>
      <w:proofErr w:type="spellEnd"/>
      <w:r>
        <w:rPr>
          <w:rFonts w:ascii="Times" w:hAnsi="Times" w:cs="Times"/>
        </w:rPr>
        <w:t xml:space="preserve">. "The New </w:t>
      </w:r>
      <w:proofErr w:type="spellStart"/>
      <w:r>
        <w:rPr>
          <w:rFonts w:ascii="Times" w:hAnsi="Times" w:cs="Times"/>
        </w:rPr>
        <w:t>Prüfung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Wirtschaftsdeutsch</w:t>
      </w:r>
      <w:proofErr w:type="spellEnd"/>
      <w:r>
        <w:rPr>
          <w:rFonts w:ascii="Times" w:hAnsi="Times" w:cs="Times"/>
        </w:rPr>
        <w:t xml:space="preserve"> International: A Key to Success for Students and Professionals." </w:t>
      </w:r>
      <w:r w:rsidRPr="00C62732">
        <w:rPr>
          <w:rFonts w:ascii="Times" w:hAnsi="Times" w:cs="Times"/>
          <w:i/>
          <w:iCs/>
          <w:lang w:val="de-DE"/>
        </w:rPr>
        <w:t>Monatshefte</w:t>
      </w:r>
      <w:r w:rsidRPr="00C62732">
        <w:rPr>
          <w:rFonts w:ascii="Times" w:hAnsi="Times" w:cs="Times"/>
          <w:lang w:val="de-DE"/>
        </w:rPr>
        <w:t xml:space="preserve"> 83 (1991): 265-75.   </w:t>
      </w:r>
    </w:p>
    <w:p w14:paraId="482FA760" w14:textId="77777777" w:rsidR="00095C7B" w:rsidRPr="00C62732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r w:rsidRPr="00C62732">
        <w:rPr>
          <w:rFonts w:ascii="Times" w:hAnsi="Times" w:cs="Times"/>
          <w:lang w:val="de-DE"/>
        </w:rPr>
        <w:tab/>
      </w:r>
    </w:p>
    <w:p w14:paraId="6734F653" w14:textId="77777777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proofErr w:type="spellStart"/>
      <w:r>
        <w:rPr>
          <w:rFonts w:ascii="Times" w:hAnsi="Times" w:cs="Times"/>
          <w:lang w:val="de-DE"/>
        </w:rPr>
        <w:t>Cothran</w:t>
      </w:r>
      <w:proofErr w:type="spellEnd"/>
      <w:r>
        <w:rPr>
          <w:rFonts w:ascii="Times" w:hAnsi="Times" w:cs="Times"/>
          <w:lang w:val="de-DE"/>
        </w:rPr>
        <w:t xml:space="preserve">, Bettina F. “Der Einbruch der E.T.A. Hoffmann'schen Welt in den Werken von  Leo Perutz." </w:t>
      </w:r>
      <w:r>
        <w:rPr>
          <w:rFonts w:ascii="Times" w:hAnsi="Times" w:cs="Times"/>
          <w:i/>
          <w:iCs/>
          <w:lang w:val="de-DE"/>
        </w:rPr>
        <w:t xml:space="preserve">Mitteilungen der E.T.A. Hoffmann Gesellschaft </w:t>
      </w:r>
      <w:r>
        <w:rPr>
          <w:rFonts w:ascii="Times" w:hAnsi="Times" w:cs="Times"/>
          <w:lang w:val="de-DE"/>
        </w:rPr>
        <w:t xml:space="preserve"> 36 (1990): 36-47.</w:t>
      </w:r>
    </w:p>
    <w:p w14:paraId="75DAAFEE" w14:textId="77777777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</w:p>
    <w:p w14:paraId="619C3F3C" w14:textId="77777777" w:rsidR="00095C7B" w:rsidRPr="00C62732" w:rsidRDefault="00095C7B" w:rsidP="0049199E">
      <w:pPr>
        <w:ind w:left="360" w:right="-720"/>
        <w:jc w:val="both"/>
        <w:rPr>
          <w:rFonts w:ascii="Times" w:hAnsi="Times" w:cs="Times"/>
          <w:b/>
          <w:bCs/>
          <w:lang w:val="de-DE"/>
        </w:rPr>
      </w:pPr>
      <w:r w:rsidRPr="00C62732">
        <w:rPr>
          <w:rFonts w:ascii="Times" w:hAnsi="Times" w:cs="Times"/>
          <w:b/>
          <w:bCs/>
          <w:lang w:val="de-DE"/>
        </w:rPr>
        <w:t xml:space="preserve">B2.  Other </w:t>
      </w:r>
      <w:proofErr w:type="spellStart"/>
      <w:r w:rsidRPr="00C62732">
        <w:rPr>
          <w:rFonts w:ascii="Times" w:hAnsi="Times" w:cs="Times"/>
          <w:b/>
          <w:bCs/>
          <w:lang w:val="de-DE"/>
        </w:rPr>
        <w:t>Refereed</w:t>
      </w:r>
      <w:proofErr w:type="spellEnd"/>
      <w:r w:rsidRPr="00C62732">
        <w:rPr>
          <w:rFonts w:ascii="Times" w:hAnsi="Times" w:cs="Times"/>
          <w:b/>
          <w:bCs/>
          <w:lang w:val="de-DE"/>
        </w:rPr>
        <w:t xml:space="preserve"> Publications</w:t>
      </w:r>
    </w:p>
    <w:p w14:paraId="4232D1B7" w14:textId="77777777" w:rsidR="00095C7B" w:rsidRPr="00C62732" w:rsidRDefault="00095C7B" w:rsidP="0049199E">
      <w:pPr>
        <w:ind w:left="360" w:right="-720"/>
        <w:jc w:val="both"/>
        <w:rPr>
          <w:rFonts w:ascii="Times" w:hAnsi="Times" w:cs="Times"/>
          <w:b/>
          <w:bCs/>
          <w:lang w:val="de-DE"/>
        </w:rPr>
      </w:pPr>
    </w:p>
    <w:p w14:paraId="32A4290E" w14:textId="79033A9F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Cothran, Bettina. “The European Union,” a teaching unit in 12 parts </w:t>
      </w:r>
      <w:proofErr w:type="spellStart"/>
      <w:proofErr w:type="gramStart"/>
      <w:r>
        <w:rPr>
          <w:rFonts w:ascii="Times" w:hAnsi="Times" w:cs="Times"/>
          <w:i/>
          <w:iCs/>
        </w:rPr>
        <w:t>Wirtschaftsdeutsch</w:t>
      </w:r>
      <w:proofErr w:type="spellEnd"/>
      <w:r>
        <w:rPr>
          <w:rFonts w:ascii="Times" w:hAnsi="Times" w:cs="Times"/>
          <w:i/>
          <w:iCs/>
        </w:rPr>
        <w:t xml:space="preserve">  Business</w:t>
      </w:r>
      <w:proofErr w:type="gramEnd"/>
      <w:r>
        <w:rPr>
          <w:rFonts w:ascii="Times" w:hAnsi="Times" w:cs="Times"/>
          <w:i/>
          <w:iCs/>
        </w:rPr>
        <w:t xml:space="preserve"> German.</w:t>
      </w:r>
      <w:r>
        <w:rPr>
          <w:rFonts w:ascii="Times" w:hAnsi="Times" w:cs="Times"/>
        </w:rPr>
        <w:t xml:space="preserve"> NY: The Goethe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>, 1999.  Revised 2004: &lt;www.woodatwork.net&gt;.</w:t>
      </w:r>
    </w:p>
    <w:p w14:paraId="5EC7D42D" w14:textId="77777777" w:rsidR="00095C7B" w:rsidRDefault="00095C7B" w:rsidP="0049199E">
      <w:pPr>
        <w:ind w:left="450" w:right="-720"/>
        <w:jc w:val="both"/>
        <w:rPr>
          <w:rFonts w:ascii="Times" w:hAnsi="Times" w:cs="Times"/>
          <w:b/>
          <w:bCs/>
        </w:rPr>
      </w:pPr>
    </w:p>
    <w:p w14:paraId="3323B73D" w14:textId="77777777" w:rsidR="00095C7B" w:rsidRDefault="00095C7B" w:rsidP="0049199E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Cothran, Bettina F. "Meeting the Needs of the </w:t>
      </w:r>
      <w:proofErr w:type="gramStart"/>
      <w:r>
        <w:rPr>
          <w:rFonts w:ascii="Times" w:hAnsi="Times" w:cs="Times"/>
        </w:rPr>
        <w:t>Market :</w:t>
      </w:r>
      <w:proofErr w:type="gramEnd"/>
      <w:r>
        <w:rPr>
          <w:rFonts w:ascii="Times" w:hAnsi="Times" w:cs="Times"/>
        </w:rPr>
        <w:t xml:space="preserve"> The Practical Approach of </w:t>
      </w:r>
    </w:p>
    <w:p w14:paraId="7C39606B" w14:textId="25DBBDC7" w:rsidR="00095C7B" w:rsidRDefault="00095C7B" w:rsidP="0049199E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Georgia State University's Translation and Interpretation Program." </w:t>
      </w:r>
      <w:r>
        <w:rPr>
          <w:rFonts w:ascii="Times" w:hAnsi="Times" w:cs="Times"/>
          <w:i/>
          <w:iCs/>
        </w:rPr>
        <w:t>Silver Tongues</w:t>
      </w:r>
      <w:r>
        <w:rPr>
          <w:rFonts w:ascii="Times" w:hAnsi="Times" w:cs="Times"/>
        </w:rPr>
        <w:t xml:space="preserve">,   </w:t>
      </w:r>
    </w:p>
    <w:p w14:paraId="4034F117" w14:textId="7A0C3403" w:rsidR="00095C7B" w:rsidRDefault="00095C7B" w:rsidP="0049199E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Proceedings of 28th Annual Conference of the American Translators Association. </w:t>
      </w:r>
      <w:r>
        <w:rPr>
          <w:rFonts w:ascii="Times" w:hAnsi="Times" w:cs="Times"/>
        </w:rPr>
        <w:t xml:space="preserve">Ed. Nancy </w:t>
      </w:r>
    </w:p>
    <w:p w14:paraId="4A11E1E3" w14:textId="41344430" w:rsidR="00095C7B" w:rsidRDefault="00095C7B" w:rsidP="0049199E">
      <w:pPr>
        <w:ind w:left="720" w:right="-72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Schweda</w:t>
      </w:r>
      <w:proofErr w:type="spellEnd"/>
      <w:r>
        <w:rPr>
          <w:rFonts w:ascii="Times" w:hAnsi="Times" w:cs="Times"/>
        </w:rPr>
        <w:t xml:space="preserve">-Nicholson. Norwood, N.J.: </w:t>
      </w:r>
      <w:proofErr w:type="spellStart"/>
      <w:r>
        <w:rPr>
          <w:rFonts w:ascii="Times" w:hAnsi="Times" w:cs="Times"/>
        </w:rPr>
        <w:t>Ablex</w:t>
      </w:r>
      <w:proofErr w:type="spellEnd"/>
      <w:r>
        <w:rPr>
          <w:rFonts w:ascii="Times" w:hAnsi="Times" w:cs="Times"/>
        </w:rPr>
        <w:t xml:space="preserve"> Publishing Corporation, 1987. 351-57.</w:t>
      </w:r>
    </w:p>
    <w:p w14:paraId="2B1395D6" w14:textId="77777777" w:rsidR="00095C7B" w:rsidRDefault="00095C7B" w:rsidP="0049199E">
      <w:pPr>
        <w:ind w:left="720" w:right="-720"/>
        <w:jc w:val="both"/>
        <w:rPr>
          <w:rFonts w:ascii="Times" w:hAnsi="Times" w:cs="Times"/>
        </w:rPr>
      </w:pPr>
    </w:p>
    <w:p w14:paraId="2967FA73" w14:textId="2BFA3474" w:rsidR="00095C7B" w:rsidRPr="0049199E" w:rsidRDefault="00095C7B" w:rsidP="00233151">
      <w:pPr>
        <w:ind w:left="720" w:right="-72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Cothran, Bettina F. "Foreign Language Use in International Trade and Commerce Trends in the Southeastern United States.  Part II:  The Universities' Response." </w:t>
      </w:r>
      <w:r>
        <w:rPr>
          <w:rFonts w:ascii="Times" w:hAnsi="Times" w:cs="Times"/>
          <w:i/>
          <w:iCs/>
        </w:rPr>
        <w:t>Language in the International Perspective</w:t>
      </w:r>
      <w:r>
        <w:rPr>
          <w:rFonts w:ascii="Times" w:hAnsi="Times" w:cs="Times"/>
        </w:rPr>
        <w:t>.  Ed. Nancy</w:t>
      </w:r>
      <w:r w:rsidR="00D65D3C">
        <w:rPr>
          <w:rFonts w:ascii="Times" w:hAnsi="Times" w:cs="Times"/>
        </w:rPr>
        <w:t xml:space="preserve"> </w:t>
      </w:r>
      <w:proofErr w:type="spellStart"/>
      <w:r w:rsidR="00D65D3C">
        <w:rPr>
          <w:rFonts w:ascii="Times" w:hAnsi="Times" w:cs="Times"/>
        </w:rPr>
        <w:t>Schweda</w:t>
      </w:r>
      <w:proofErr w:type="spellEnd"/>
      <w:r w:rsidR="009273CA">
        <w:rPr>
          <w:rFonts w:ascii="Times" w:hAnsi="Times" w:cs="Times"/>
        </w:rPr>
        <w:t xml:space="preserve"> </w:t>
      </w:r>
      <w:r w:rsidR="00D65D3C">
        <w:rPr>
          <w:rFonts w:ascii="Times" w:hAnsi="Times" w:cs="Times"/>
        </w:rPr>
        <w:t xml:space="preserve">Nicholson. Norwood, NJ: </w:t>
      </w:r>
      <w:proofErr w:type="spellStart"/>
      <w:r w:rsidR="00D65D3C">
        <w:rPr>
          <w:rFonts w:ascii="Times" w:hAnsi="Times" w:cs="Times"/>
        </w:rPr>
        <w:t>Ablex</w:t>
      </w:r>
      <w:proofErr w:type="spellEnd"/>
      <w:r w:rsidR="00D65D3C">
        <w:rPr>
          <w:rFonts w:ascii="Times" w:hAnsi="Times" w:cs="Times"/>
        </w:rPr>
        <w:t xml:space="preserve"> Publishing Corporation, 1986. 241-52.</w:t>
      </w:r>
    </w:p>
    <w:p w14:paraId="14FFE11A" w14:textId="77777777" w:rsidR="00095C7B" w:rsidRPr="0049199E" w:rsidRDefault="00095C7B" w:rsidP="00233151">
      <w:pPr>
        <w:ind w:right="-720"/>
        <w:rPr>
          <w:rFonts w:ascii="Times" w:hAnsi="Times" w:cs="Times"/>
        </w:rPr>
      </w:pPr>
      <w:r w:rsidRPr="0049199E">
        <w:rPr>
          <w:rFonts w:ascii="Times" w:hAnsi="Times" w:cs="Times"/>
        </w:rPr>
        <w:tab/>
      </w:r>
    </w:p>
    <w:p w14:paraId="376B5553" w14:textId="77777777" w:rsidR="00095C7B" w:rsidRPr="00C62732" w:rsidRDefault="00095C7B" w:rsidP="00C31E8A">
      <w:pPr>
        <w:pStyle w:val="Heading2"/>
        <w:jc w:val="both"/>
      </w:pPr>
      <w:r w:rsidRPr="00C62732">
        <w:t>C. Other Publications</w:t>
      </w:r>
    </w:p>
    <w:p w14:paraId="2BB51171" w14:textId="77777777" w:rsidR="00095C7B" w:rsidRPr="00C62732" w:rsidRDefault="00095C7B" w:rsidP="00C31E8A">
      <w:pPr>
        <w:ind w:right="-720"/>
        <w:jc w:val="both"/>
        <w:rPr>
          <w:rFonts w:ascii="Times" w:hAnsi="Times" w:cs="Times"/>
        </w:rPr>
      </w:pPr>
    </w:p>
    <w:p w14:paraId="5C6AF00B" w14:textId="77777777" w:rsidR="00095C7B" w:rsidRPr="00C62732" w:rsidRDefault="00095C7B" w:rsidP="00C31E8A">
      <w:pPr>
        <w:ind w:left="720" w:right="-720"/>
        <w:jc w:val="both"/>
        <w:rPr>
          <w:rFonts w:ascii="Times" w:hAnsi="Times" w:cs="Times"/>
        </w:rPr>
      </w:pPr>
      <w:r w:rsidRPr="00C62732">
        <w:t>1.</w:t>
      </w:r>
      <w:r w:rsidRPr="00C62732">
        <w:rPr>
          <w:rFonts w:ascii="Times" w:hAnsi="Times" w:cs="Times"/>
          <w:u w:val="single"/>
        </w:rPr>
        <w:t xml:space="preserve"> Book Reviews</w:t>
      </w:r>
      <w:r w:rsidRPr="00C62732">
        <w:rPr>
          <w:rFonts w:ascii="Times" w:hAnsi="Times" w:cs="Times"/>
        </w:rPr>
        <w:tab/>
      </w:r>
    </w:p>
    <w:p w14:paraId="0D87C797" w14:textId="77777777" w:rsidR="00095C7B" w:rsidRPr="00DD1061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r w:rsidRPr="00C62732">
        <w:rPr>
          <w:rFonts w:ascii="Times" w:hAnsi="Times" w:cs="Times"/>
        </w:rPr>
        <w:t xml:space="preserve">Cothran, Bettina F. Rev. </w:t>
      </w:r>
      <w:proofErr w:type="gramStart"/>
      <w:r w:rsidRPr="00C62732">
        <w:rPr>
          <w:rFonts w:ascii="Times" w:hAnsi="Times" w:cs="Times"/>
        </w:rPr>
        <w:t xml:space="preserve">of  </w:t>
      </w:r>
      <w:r w:rsidRPr="00C62732">
        <w:rPr>
          <w:rFonts w:ascii="Times" w:hAnsi="Times" w:cs="Times"/>
          <w:i/>
          <w:iCs/>
        </w:rPr>
        <w:t>Deutsche</w:t>
      </w:r>
      <w:proofErr w:type="gramEnd"/>
      <w:r w:rsidRPr="00C62732">
        <w:rPr>
          <w:rFonts w:ascii="Times" w:hAnsi="Times" w:cs="Times"/>
          <w:i/>
          <w:iCs/>
        </w:rPr>
        <w:t xml:space="preserve"> </w:t>
      </w:r>
      <w:proofErr w:type="spellStart"/>
      <w:r w:rsidRPr="00C62732">
        <w:rPr>
          <w:rFonts w:ascii="Times" w:hAnsi="Times" w:cs="Times"/>
          <w:i/>
          <w:iCs/>
        </w:rPr>
        <w:t>Handelskorrespondenz</w:t>
      </w:r>
      <w:proofErr w:type="spellEnd"/>
      <w:r w:rsidRPr="00C62732">
        <w:rPr>
          <w:rFonts w:ascii="Times" w:hAnsi="Times" w:cs="Times"/>
          <w:i/>
          <w:iCs/>
        </w:rPr>
        <w:t xml:space="preserve">. </w:t>
      </w:r>
      <w:r w:rsidRPr="007068A2">
        <w:rPr>
          <w:rFonts w:ascii="Times" w:hAnsi="Times" w:cs="Times"/>
          <w:i/>
          <w:iCs/>
          <w:lang w:val="de-DE"/>
        </w:rPr>
        <w:t>Der Briefwechsel in Export und Import</w:t>
      </w:r>
      <w:r w:rsidRPr="007068A2">
        <w:rPr>
          <w:rFonts w:ascii="Times" w:hAnsi="Times" w:cs="Times"/>
          <w:lang w:val="de-DE"/>
        </w:rPr>
        <w:t xml:space="preserve">, </w:t>
      </w:r>
      <w:proofErr w:type="spellStart"/>
      <w:r w:rsidRPr="007068A2">
        <w:rPr>
          <w:rFonts w:ascii="Times" w:hAnsi="Times" w:cs="Times"/>
          <w:lang w:val="de-DE"/>
        </w:rPr>
        <w:t>by</w:t>
      </w:r>
      <w:proofErr w:type="spellEnd"/>
      <w:r w:rsidRPr="007068A2">
        <w:rPr>
          <w:rFonts w:ascii="Times" w:hAnsi="Times" w:cs="Times"/>
          <w:lang w:val="de-DE"/>
        </w:rPr>
        <w:t xml:space="preserve"> Rudolf Sachs. </w:t>
      </w:r>
      <w:r w:rsidRPr="00540E25">
        <w:rPr>
          <w:rFonts w:ascii="Times" w:hAnsi="Times" w:cs="Times"/>
          <w:lang w:val="de-DE"/>
        </w:rPr>
        <w:t xml:space="preserve">Ismaning: Max </w:t>
      </w:r>
      <w:proofErr w:type="spellStart"/>
      <w:r w:rsidRPr="00540E25">
        <w:rPr>
          <w:rFonts w:ascii="Times" w:hAnsi="Times" w:cs="Times"/>
          <w:lang w:val="de-DE"/>
        </w:rPr>
        <w:t>Hueber</w:t>
      </w:r>
      <w:proofErr w:type="spellEnd"/>
      <w:r w:rsidRPr="00540E25">
        <w:rPr>
          <w:rFonts w:ascii="Times" w:hAnsi="Times" w:cs="Times"/>
          <w:lang w:val="de-DE"/>
        </w:rPr>
        <w:t xml:space="preserve">, 1991.” </w:t>
      </w:r>
      <w:r w:rsidRPr="00DD1061">
        <w:rPr>
          <w:rFonts w:ascii="Times" w:hAnsi="Times" w:cs="Times"/>
          <w:i/>
          <w:iCs/>
          <w:lang w:val="de-DE"/>
        </w:rPr>
        <w:t>Die</w:t>
      </w:r>
      <w:r w:rsidRPr="00DD1061">
        <w:rPr>
          <w:rFonts w:ascii="Times" w:hAnsi="Times" w:cs="Times"/>
          <w:lang w:val="de-DE"/>
        </w:rPr>
        <w:t xml:space="preserve"> </w:t>
      </w:r>
      <w:r w:rsidRPr="00DD1061">
        <w:rPr>
          <w:rFonts w:ascii="Times" w:hAnsi="Times" w:cs="Times"/>
          <w:i/>
          <w:iCs/>
          <w:lang w:val="de-DE"/>
        </w:rPr>
        <w:t>Unterrichtspraxis</w:t>
      </w:r>
      <w:r w:rsidRPr="00DD1061">
        <w:rPr>
          <w:rFonts w:ascii="Times" w:hAnsi="Times" w:cs="Times"/>
          <w:lang w:val="de-DE"/>
        </w:rPr>
        <w:t xml:space="preserve"> 1(1992)</w:t>
      </w:r>
      <w:r>
        <w:rPr>
          <w:rFonts w:ascii="Times" w:hAnsi="Times" w:cs="Times"/>
          <w:lang w:val="de-DE"/>
        </w:rPr>
        <w:t>:</w:t>
      </w:r>
      <w:r w:rsidRPr="00DD1061">
        <w:rPr>
          <w:rFonts w:ascii="Times" w:hAnsi="Times" w:cs="Times"/>
          <w:lang w:val="de-DE"/>
        </w:rPr>
        <w:t xml:space="preserve"> 100-01.</w:t>
      </w:r>
    </w:p>
    <w:p w14:paraId="2D00AD6B" w14:textId="77777777" w:rsidR="00095C7B" w:rsidRPr="00DD1061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</w:p>
    <w:p w14:paraId="0E09B93E" w14:textId="77777777" w:rsidR="00095C7B" w:rsidRPr="00DD1061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r w:rsidRPr="00DD1061">
        <w:rPr>
          <w:lang w:val="de-DE"/>
        </w:rPr>
        <w:t>2.</w:t>
      </w:r>
      <w:r w:rsidRPr="00DD1061">
        <w:rPr>
          <w:rFonts w:ascii="Times" w:hAnsi="Times" w:cs="Times"/>
          <w:u w:val="single"/>
          <w:lang w:val="de-DE"/>
        </w:rPr>
        <w:t xml:space="preserve"> </w:t>
      </w:r>
      <w:proofErr w:type="spellStart"/>
      <w:r w:rsidRPr="00DD1061">
        <w:rPr>
          <w:rFonts w:ascii="Times" w:hAnsi="Times" w:cs="Times"/>
          <w:u w:val="single"/>
          <w:lang w:val="de-DE"/>
        </w:rPr>
        <w:t>Published</w:t>
      </w:r>
      <w:proofErr w:type="spellEnd"/>
      <w:r w:rsidRPr="00DD1061">
        <w:rPr>
          <w:rFonts w:ascii="Times" w:hAnsi="Times" w:cs="Times"/>
          <w:u w:val="single"/>
          <w:lang w:val="de-DE"/>
        </w:rPr>
        <w:t xml:space="preserve"> Report</w:t>
      </w:r>
    </w:p>
    <w:p w14:paraId="26142B0F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proofErr w:type="spellStart"/>
      <w:r w:rsidRPr="007068A2">
        <w:rPr>
          <w:rFonts w:ascii="Times" w:hAnsi="Times" w:cs="Times"/>
          <w:lang w:val="de-DE"/>
        </w:rPr>
        <w:t>Cothran</w:t>
      </w:r>
      <w:proofErr w:type="spellEnd"/>
      <w:r w:rsidRPr="007068A2">
        <w:rPr>
          <w:rFonts w:ascii="Times" w:hAnsi="Times" w:cs="Times"/>
          <w:lang w:val="de-DE"/>
        </w:rPr>
        <w:t xml:space="preserve">, Bettina F. </w:t>
      </w:r>
      <w:proofErr w:type="spellStart"/>
      <w:r w:rsidRPr="007068A2">
        <w:rPr>
          <w:rFonts w:ascii="Times" w:hAnsi="Times" w:cs="Times"/>
          <w:lang w:val="de-DE"/>
        </w:rPr>
        <w:t>and</w:t>
      </w:r>
      <w:proofErr w:type="spellEnd"/>
      <w:r w:rsidRPr="007068A2">
        <w:rPr>
          <w:rFonts w:ascii="Times" w:hAnsi="Times" w:cs="Times"/>
          <w:lang w:val="de-DE"/>
        </w:rPr>
        <w:t xml:space="preserve"> Erika </w:t>
      </w:r>
      <w:proofErr w:type="spellStart"/>
      <w:r w:rsidRPr="007068A2">
        <w:rPr>
          <w:rFonts w:ascii="Times" w:hAnsi="Times" w:cs="Times"/>
          <w:lang w:val="de-DE"/>
        </w:rPr>
        <w:t>Broschek</w:t>
      </w:r>
      <w:proofErr w:type="spellEnd"/>
      <w:r w:rsidRPr="007068A2">
        <w:rPr>
          <w:rFonts w:ascii="Times" w:hAnsi="Times" w:cs="Times"/>
          <w:lang w:val="de-DE"/>
        </w:rPr>
        <w:t>. “</w:t>
      </w:r>
      <w:r w:rsidRPr="007068A2">
        <w:rPr>
          <w:rFonts w:ascii="Times" w:hAnsi="Times" w:cs="Times"/>
          <w:i/>
          <w:iCs/>
          <w:lang w:val="de-DE"/>
        </w:rPr>
        <w:t>Kursstrukturen</w:t>
      </w:r>
      <w:r w:rsidRPr="007068A2">
        <w:rPr>
          <w:rFonts w:ascii="Times" w:hAnsi="Times" w:cs="Times"/>
          <w:lang w:val="de-DE"/>
        </w:rPr>
        <w:t xml:space="preserve">. </w:t>
      </w:r>
      <w:r>
        <w:rPr>
          <w:rFonts w:ascii="Times" w:hAnsi="Times" w:cs="Times"/>
        </w:rPr>
        <w:t>Programs of Business German</w:t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at  Selected</w:t>
      </w:r>
      <w:proofErr w:type="gramEnd"/>
      <w:r>
        <w:rPr>
          <w:rFonts w:ascii="Times" w:hAnsi="Times" w:cs="Times"/>
        </w:rPr>
        <w:t xml:space="preserve"> Universities in the United States.“ NY: Goethe Institute,1994. </w:t>
      </w:r>
      <w:proofErr w:type="spellStart"/>
      <w:r>
        <w:rPr>
          <w:rFonts w:ascii="Times" w:hAnsi="Times" w:cs="Times"/>
        </w:rPr>
        <w:t>Cothran</w:t>
      </w:r>
      <w:proofErr w:type="spellEnd"/>
      <w:r>
        <w:rPr>
          <w:rFonts w:ascii="Times" w:hAnsi="Times" w:cs="Times"/>
        </w:rPr>
        <w:t xml:space="preserve"> 50%; </w:t>
      </w:r>
      <w:proofErr w:type="spellStart"/>
      <w:r>
        <w:rPr>
          <w:rFonts w:ascii="Times" w:hAnsi="Times" w:cs="Times"/>
        </w:rPr>
        <w:t>Broschek</w:t>
      </w:r>
      <w:proofErr w:type="spellEnd"/>
      <w:r>
        <w:rPr>
          <w:rFonts w:ascii="Times" w:hAnsi="Times" w:cs="Times"/>
        </w:rPr>
        <w:t xml:space="preserve"> 50%</w:t>
      </w:r>
    </w:p>
    <w:p w14:paraId="6EC4A661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092FBF78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t>3.</w:t>
      </w:r>
      <w:r>
        <w:rPr>
          <w:rFonts w:ascii="Times" w:hAnsi="Times" w:cs="Times"/>
          <w:u w:val="single"/>
        </w:rPr>
        <w:t xml:space="preserve"> Published Papers (non-refereed)</w:t>
      </w:r>
    </w:p>
    <w:p w14:paraId="07D10530" w14:textId="77777777" w:rsidR="00095C7B" w:rsidRPr="00C62732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Cothran, Bettina F. “Business German in Theory and Practice: The Program at Georgia State University.” </w:t>
      </w:r>
      <w:r>
        <w:rPr>
          <w:rFonts w:ascii="Times" w:hAnsi="Times" w:cs="Times"/>
          <w:i/>
          <w:iCs/>
        </w:rPr>
        <w:t>Proceedings</w:t>
      </w:r>
      <w:r w:rsidRPr="00540E25"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of the Clemson Conference on Language and International Trade.</w:t>
      </w:r>
      <w:r>
        <w:rPr>
          <w:rFonts w:ascii="Times" w:hAnsi="Times" w:cs="Times"/>
        </w:rPr>
        <w:t xml:space="preserve">  S. Carl King and </w:t>
      </w:r>
      <w:proofErr w:type="spellStart"/>
      <w:r>
        <w:rPr>
          <w:rFonts w:ascii="Times" w:hAnsi="Times" w:cs="Times"/>
        </w:rPr>
        <w:t>Sixto</w:t>
      </w:r>
      <w:proofErr w:type="spellEnd"/>
      <w:r>
        <w:rPr>
          <w:rFonts w:ascii="Times" w:hAnsi="Times" w:cs="Times"/>
        </w:rPr>
        <w:t xml:space="preserve"> E. Torres, eds. </w:t>
      </w:r>
      <w:r w:rsidRPr="00C62732">
        <w:rPr>
          <w:rFonts w:ascii="Times" w:hAnsi="Times" w:cs="Times"/>
        </w:rPr>
        <w:t>Clemson, S.C. (1989) 15-22.</w:t>
      </w:r>
    </w:p>
    <w:p w14:paraId="78C0A474" w14:textId="77777777" w:rsidR="00095C7B" w:rsidRPr="00C62732" w:rsidRDefault="00095C7B" w:rsidP="00C31E8A">
      <w:pPr>
        <w:ind w:left="810" w:right="-720"/>
        <w:jc w:val="both"/>
        <w:rPr>
          <w:rFonts w:ascii="Times" w:hAnsi="Times" w:cs="Times"/>
          <w:u w:val="single"/>
        </w:rPr>
      </w:pPr>
      <w:r w:rsidRPr="00C62732">
        <w:rPr>
          <w:rFonts w:ascii="Times" w:hAnsi="Times" w:cs="Times"/>
        </w:rPr>
        <w:tab/>
      </w:r>
    </w:p>
    <w:p w14:paraId="1171E1D1" w14:textId="77777777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proofErr w:type="spellStart"/>
      <w:r>
        <w:rPr>
          <w:rFonts w:ascii="Times" w:hAnsi="Times" w:cs="Times"/>
          <w:lang w:val="de-DE"/>
        </w:rPr>
        <w:t>Cothran</w:t>
      </w:r>
      <w:proofErr w:type="spellEnd"/>
      <w:r>
        <w:rPr>
          <w:rFonts w:ascii="Times" w:hAnsi="Times" w:cs="Times"/>
          <w:lang w:val="de-DE"/>
        </w:rPr>
        <w:t>, Bettina F. "Ein Programm in Business German: Struktur und Kursinhalte."</w:t>
      </w:r>
    </w:p>
    <w:p w14:paraId="58F0C326" w14:textId="77777777" w:rsidR="00095C7B" w:rsidRPr="00C62732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proofErr w:type="spellStart"/>
      <w:proofErr w:type="gramStart"/>
      <w:r>
        <w:rPr>
          <w:rFonts w:ascii="Times" w:hAnsi="Times" w:cs="Times"/>
          <w:i/>
          <w:iCs/>
        </w:rPr>
        <w:t>Wirtschaftsdeutsch</w:t>
      </w:r>
      <w:proofErr w:type="spellEnd"/>
      <w:r>
        <w:rPr>
          <w:rFonts w:ascii="Times" w:hAnsi="Times" w:cs="Times"/>
          <w:i/>
          <w:iCs/>
        </w:rPr>
        <w:t xml:space="preserve"> .Proceedings</w:t>
      </w:r>
      <w:proofErr w:type="gramEnd"/>
      <w:r>
        <w:rPr>
          <w:rFonts w:ascii="Times" w:hAnsi="Times" w:cs="Times"/>
          <w:i/>
          <w:iCs/>
        </w:rPr>
        <w:t xml:space="preserve"> of the Conference of the American Association of University Supervisors and Coordinators.</w:t>
      </w:r>
      <w:r>
        <w:rPr>
          <w:rFonts w:ascii="Times" w:hAnsi="Times" w:cs="Times"/>
        </w:rPr>
        <w:t xml:space="preserve"> </w:t>
      </w:r>
      <w:r w:rsidRPr="00C62732">
        <w:rPr>
          <w:rFonts w:ascii="Times" w:hAnsi="Times" w:cs="Times"/>
          <w:lang w:val="de-DE"/>
        </w:rPr>
        <w:t xml:space="preserve">Columbus, OH, 1986. 23-5. </w:t>
      </w:r>
    </w:p>
    <w:p w14:paraId="277B79CC" w14:textId="77777777" w:rsidR="00095C7B" w:rsidRPr="00C62732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</w:p>
    <w:p w14:paraId="46FC5DA7" w14:textId="77777777" w:rsidR="00095C7B" w:rsidRPr="00175B5C" w:rsidRDefault="00095C7B" w:rsidP="00C31E8A">
      <w:pPr>
        <w:ind w:left="720" w:right="-720"/>
        <w:jc w:val="both"/>
        <w:rPr>
          <w:rFonts w:ascii="Times" w:hAnsi="Times" w:cs="Times"/>
          <w:u w:val="single"/>
          <w:lang w:val="de-DE"/>
        </w:rPr>
      </w:pPr>
      <w:r w:rsidRPr="00175B5C">
        <w:rPr>
          <w:lang w:val="de-DE"/>
        </w:rPr>
        <w:t>4.</w:t>
      </w:r>
      <w:r w:rsidRPr="00175B5C">
        <w:rPr>
          <w:rFonts w:ascii="Times" w:hAnsi="Times" w:cs="Times"/>
          <w:u w:val="single"/>
          <w:lang w:val="de-DE"/>
        </w:rPr>
        <w:t xml:space="preserve"> Teaching Materials</w:t>
      </w:r>
    </w:p>
    <w:p w14:paraId="5AA1A1A3" w14:textId="77777777" w:rsidR="00095C7B" w:rsidRPr="00175B5C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</w:p>
    <w:p w14:paraId="05C2DF7B" w14:textId="77777777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proofErr w:type="spellStart"/>
      <w:r w:rsidRPr="00F41B1F">
        <w:rPr>
          <w:rFonts w:ascii="Times" w:hAnsi="Times" w:cs="Times"/>
          <w:lang w:val="fi-FI"/>
        </w:rPr>
        <w:t>Cothran</w:t>
      </w:r>
      <w:proofErr w:type="spellEnd"/>
      <w:r w:rsidRPr="00F41B1F">
        <w:rPr>
          <w:rFonts w:ascii="Times" w:hAnsi="Times" w:cs="Times"/>
          <w:lang w:val="fi-FI"/>
        </w:rPr>
        <w:t xml:space="preserve">, Bettina F. et al. </w:t>
      </w:r>
      <w:r>
        <w:rPr>
          <w:rFonts w:ascii="Times" w:hAnsi="Times" w:cs="Times"/>
          <w:i/>
          <w:iCs/>
          <w:lang w:val="de-DE"/>
        </w:rPr>
        <w:t xml:space="preserve">Materialien für den Deutschunterricht: </w:t>
      </w:r>
      <w:proofErr w:type="spellStart"/>
      <w:r>
        <w:rPr>
          <w:rFonts w:ascii="Times" w:hAnsi="Times" w:cs="Times"/>
          <w:i/>
          <w:iCs/>
          <w:lang w:val="de-DE"/>
        </w:rPr>
        <w:t>Jahresabschluß</w:t>
      </w:r>
      <w:proofErr w:type="spellEnd"/>
      <w:r>
        <w:rPr>
          <w:rFonts w:ascii="Times" w:hAnsi="Times" w:cs="Times"/>
          <w:i/>
          <w:iCs/>
          <w:lang w:val="de-DE"/>
        </w:rPr>
        <w:t>.</w:t>
      </w:r>
      <w:r>
        <w:rPr>
          <w:rFonts w:ascii="Times" w:hAnsi="Times" w:cs="Times"/>
          <w:lang w:val="de-DE"/>
        </w:rPr>
        <w:t xml:space="preserve">  NY: Goethe Institut, 1987.</w:t>
      </w:r>
    </w:p>
    <w:p w14:paraId="20042F6D" w14:textId="77777777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</w:p>
    <w:p w14:paraId="5B9C35D9" w14:textId="77777777" w:rsidR="00095C7B" w:rsidRDefault="00095C7B" w:rsidP="00C31E8A">
      <w:pPr>
        <w:ind w:left="720" w:right="-720"/>
        <w:jc w:val="both"/>
        <w:rPr>
          <w:i/>
          <w:iCs/>
          <w:lang w:val="de-DE"/>
        </w:rPr>
      </w:pPr>
      <w:proofErr w:type="spellStart"/>
      <w:r>
        <w:rPr>
          <w:rFonts w:ascii="Times" w:hAnsi="Times" w:cs="Times"/>
          <w:lang w:val="de-DE"/>
        </w:rPr>
        <w:t>Cothran</w:t>
      </w:r>
      <w:proofErr w:type="spellEnd"/>
      <w:r>
        <w:rPr>
          <w:rFonts w:ascii="Times" w:hAnsi="Times" w:cs="Times"/>
          <w:lang w:val="de-DE"/>
        </w:rPr>
        <w:t xml:space="preserve"> Bettina F. et al. </w:t>
      </w:r>
      <w:r>
        <w:rPr>
          <w:rFonts w:ascii="Times" w:hAnsi="Times" w:cs="Times"/>
          <w:i/>
          <w:iCs/>
          <w:lang w:val="de-DE"/>
        </w:rPr>
        <w:t xml:space="preserve">Materialien für den Deutschunterricht:  Das Europäische </w:t>
      </w:r>
      <w:r>
        <w:rPr>
          <w:i/>
          <w:iCs/>
          <w:lang w:val="de-DE"/>
        </w:rPr>
        <w:tab/>
        <w:t xml:space="preserve">     </w:t>
      </w:r>
    </w:p>
    <w:p w14:paraId="12CAAA17" w14:textId="77777777" w:rsidR="00095C7B" w:rsidRDefault="00095C7B" w:rsidP="00C31E8A">
      <w:pPr>
        <w:ind w:left="720" w:right="-720"/>
        <w:jc w:val="both"/>
        <w:rPr>
          <w:rFonts w:ascii="Times" w:hAnsi="Times" w:cs="Times"/>
          <w:lang w:val="de-DE"/>
        </w:rPr>
      </w:pPr>
      <w:r>
        <w:rPr>
          <w:rFonts w:ascii="Times" w:hAnsi="Times" w:cs="Times"/>
          <w:i/>
          <w:iCs/>
          <w:lang w:val="de-DE"/>
        </w:rPr>
        <w:t xml:space="preserve">Währungssystem. </w:t>
      </w:r>
      <w:r>
        <w:rPr>
          <w:rFonts w:ascii="Times" w:hAnsi="Times" w:cs="Times"/>
          <w:lang w:val="de-DE"/>
        </w:rPr>
        <w:t>NY</w:t>
      </w:r>
      <w:r>
        <w:rPr>
          <w:rFonts w:ascii="Times" w:hAnsi="Times" w:cs="Times"/>
          <w:i/>
          <w:iCs/>
          <w:lang w:val="de-DE"/>
        </w:rPr>
        <w:t>:</w:t>
      </w:r>
      <w:r>
        <w:rPr>
          <w:rFonts w:ascii="Times" w:hAnsi="Times" w:cs="Times"/>
          <w:lang w:val="de-DE"/>
        </w:rPr>
        <w:t xml:space="preserve"> Goethe Institut, 1985.</w:t>
      </w:r>
    </w:p>
    <w:p w14:paraId="03EBE92F" w14:textId="77777777" w:rsidR="00095C7B" w:rsidRDefault="00095C7B" w:rsidP="00C31E8A">
      <w:pPr>
        <w:ind w:left="720" w:right="-720"/>
        <w:jc w:val="both"/>
        <w:rPr>
          <w:rFonts w:ascii="Times" w:hAnsi="Times" w:cs="Times"/>
          <w:b/>
          <w:bCs/>
          <w:lang w:val="de-DE"/>
        </w:rPr>
      </w:pPr>
      <w:r>
        <w:rPr>
          <w:rFonts w:ascii="Times" w:hAnsi="Times" w:cs="Times"/>
          <w:lang w:val="de-DE"/>
        </w:rPr>
        <w:tab/>
      </w:r>
    </w:p>
    <w:p w14:paraId="0C5D65BA" w14:textId="77777777" w:rsidR="00095C7B" w:rsidRDefault="00095C7B" w:rsidP="00C31E8A">
      <w:pPr>
        <w:ind w:right="-720"/>
        <w:jc w:val="both"/>
        <w:rPr>
          <w:rFonts w:ascii="Times" w:hAnsi="Times" w:cs="Times"/>
          <w:b/>
          <w:bCs/>
          <w:lang w:val="de-DE"/>
        </w:rPr>
      </w:pPr>
    </w:p>
    <w:p w14:paraId="76144624" w14:textId="77777777" w:rsidR="00095C7B" w:rsidRDefault="00095C7B" w:rsidP="00C31E8A">
      <w:pPr>
        <w:pStyle w:val="Heading3"/>
        <w:numPr>
          <w:ilvl w:val="0"/>
          <w:numId w:val="12"/>
        </w:numPr>
        <w:jc w:val="both"/>
        <w:rPr>
          <w:lang w:val="de-DE"/>
        </w:rPr>
      </w:pPr>
      <w:proofErr w:type="spellStart"/>
      <w:r>
        <w:rPr>
          <w:lang w:val="de-DE"/>
        </w:rPr>
        <w:t>Presentations</w:t>
      </w:r>
      <w:proofErr w:type="spellEnd"/>
    </w:p>
    <w:p w14:paraId="02D3CE6A" w14:textId="77777777" w:rsidR="00095C7B" w:rsidRDefault="00095C7B" w:rsidP="00C31E8A">
      <w:pPr>
        <w:ind w:right="-720"/>
        <w:jc w:val="both"/>
        <w:rPr>
          <w:rFonts w:ascii="Times" w:hAnsi="Times" w:cs="Times"/>
          <w:lang w:val="de-DE"/>
        </w:rPr>
      </w:pPr>
    </w:p>
    <w:p w14:paraId="12A26B63" w14:textId="77777777" w:rsidR="00095C7B" w:rsidRPr="00472038" w:rsidRDefault="00095C7B" w:rsidP="00C31E8A">
      <w:pPr>
        <w:numPr>
          <w:ilvl w:val="0"/>
          <w:numId w:val="1"/>
        </w:numPr>
        <w:ind w:right="-720"/>
        <w:jc w:val="both"/>
        <w:rPr>
          <w:rFonts w:ascii="Times" w:hAnsi="Times" w:cs="Times"/>
          <w:b/>
          <w:bCs/>
          <w:lang w:val="de-DE"/>
        </w:rPr>
      </w:pPr>
      <w:proofErr w:type="spellStart"/>
      <w:r>
        <w:rPr>
          <w:rFonts w:ascii="Times" w:hAnsi="Times" w:cs="Times"/>
          <w:b/>
          <w:bCs/>
          <w:lang w:val="de-DE"/>
        </w:rPr>
        <w:t>Keynote</w:t>
      </w:r>
      <w:proofErr w:type="spellEnd"/>
      <w:r>
        <w:rPr>
          <w:rFonts w:ascii="Times" w:hAnsi="Times" w:cs="Times"/>
          <w:b/>
          <w:bCs/>
          <w:lang w:val="de-DE"/>
        </w:rPr>
        <w:t xml:space="preserve"> </w:t>
      </w:r>
      <w:proofErr w:type="spellStart"/>
      <w:r>
        <w:rPr>
          <w:rFonts w:ascii="Times" w:hAnsi="Times" w:cs="Times"/>
          <w:b/>
          <w:bCs/>
          <w:lang w:val="de-DE"/>
        </w:rPr>
        <w:t>Addresses</w:t>
      </w:r>
      <w:proofErr w:type="spellEnd"/>
      <w:r>
        <w:rPr>
          <w:rFonts w:ascii="Times" w:hAnsi="Times" w:cs="Times"/>
          <w:b/>
          <w:bCs/>
          <w:lang w:val="de-DE"/>
        </w:rPr>
        <w:t xml:space="preserve"> </w:t>
      </w:r>
      <w:proofErr w:type="spellStart"/>
      <w:r>
        <w:rPr>
          <w:rFonts w:ascii="Times" w:hAnsi="Times" w:cs="Times"/>
          <w:b/>
          <w:bCs/>
          <w:lang w:val="de-DE"/>
        </w:rPr>
        <w:t>and</w:t>
      </w:r>
      <w:proofErr w:type="spellEnd"/>
      <w:r>
        <w:rPr>
          <w:rFonts w:ascii="Times" w:hAnsi="Times" w:cs="Times"/>
          <w:b/>
          <w:bCs/>
          <w:lang w:val="de-DE"/>
        </w:rPr>
        <w:t xml:space="preserve"> </w:t>
      </w:r>
      <w:proofErr w:type="spellStart"/>
      <w:r>
        <w:rPr>
          <w:rFonts w:ascii="Times" w:hAnsi="Times" w:cs="Times"/>
          <w:b/>
          <w:bCs/>
          <w:lang w:val="de-DE"/>
        </w:rPr>
        <w:t>Invited</w:t>
      </w:r>
      <w:proofErr w:type="spellEnd"/>
      <w:r>
        <w:rPr>
          <w:rFonts w:ascii="Times" w:hAnsi="Times" w:cs="Times"/>
          <w:b/>
          <w:bCs/>
          <w:lang w:val="de-DE"/>
        </w:rPr>
        <w:t xml:space="preserve"> </w:t>
      </w:r>
      <w:proofErr w:type="spellStart"/>
      <w:r>
        <w:rPr>
          <w:rFonts w:ascii="Times" w:hAnsi="Times" w:cs="Times"/>
          <w:b/>
          <w:bCs/>
          <w:lang w:val="de-DE"/>
        </w:rPr>
        <w:t>Presentations</w:t>
      </w:r>
      <w:proofErr w:type="spellEnd"/>
    </w:p>
    <w:p w14:paraId="7BFE7541" w14:textId="77777777" w:rsidR="00095C7B" w:rsidRDefault="00095C7B" w:rsidP="00C31E8A">
      <w:pPr>
        <w:ind w:right="-720"/>
        <w:jc w:val="both"/>
        <w:rPr>
          <w:rFonts w:ascii="Times" w:hAnsi="Times" w:cs="Times"/>
          <w:u w:val="single"/>
          <w:lang w:val="de-DE"/>
        </w:rPr>
      </w:pPr>
      <w:r>
        <w:rPr>
          <w:rFonts w:ascii="Times" w:hAnsi="Times" w:cs="Times"/>
          <w:u w:val="single"/>
          <w:lang w:val="de-DE"/>
        </w:rPr>
        <w:t xml:space="preserve">  </w:t>
      </w:r>
    </w:p>
    <w:p w14:paraId="6BE5299C" w14:textId="630EE01B" w:rsidR="00095C7B" w:rsidRDefault="00095C7B" w:rsidP="00EE0BCA">
      <w:pPr>
        <w:autoSpaceDE w:val="0"/>
        <w:autoSpaceDN w:val="0"/>
        <w:adjustRightInd w:val="0"/>
        <w:ind w:left="720"/>
        <w:rPr>
          <w:highlight w:val="yellow"/>
        </w:rPr>
      </w:pPr>
      <w:r>
        <w:t xml:space="preserve">“New Perspectives on the Business Language Curriculum,” </w:t>
      </w:r>
      <w:r>
        <w:rPr>
          <w:rFonts w:ascii="Times" w:hAnsi="Times" w:cs="Times"/>
        </w:rPr>
        <w:t>International Business and Foreign Language Conference</w:t>
      </w:r>
      <w:r>
        <w:t>, University of Memphis, February 18, 2011.</w:t>
      </w:r>
    </w:p>
    <w:p w14:paraId="517A2E32" w14:textId="77777777" w:rsidR="00095C7B" w:rsidRDefault="00095C7B" w:rsidP="00EE0BCA">
      <w:pPr>
        <w:autoSpaceDE w:val="0"/>
        <w:autoSpaceDN w:val="0"/>
        <w:adjustRightInd w:val="0"/>
        <w:ind w:left="720"/>
        <w:rPr>
          <w:highlight w:val="yellow"/>
        </w:rPr>
      </w:pPr>
    </w:p>
    <w:p w14:paraId="574B1CFD" w14:textId="2F9ADCA1" w:rsidR="00095C7B" w:rsidRPr="00402521" w:rsidRDefault="00095C7B" w:rsidP="00EE0BCA">
      <w:pPr>
        <w:autoSpaceDE w:val="0"/>
        <w:autoSpaceDN w:val="0"/>
        <w:adjustRightInd w:val="0"/>
        <w:ind w:left="720"/>
      </w:pPr>
      <w:r w:rsidRPr="00D65D3C">
        <w:t>“</w:t>
      </w:r>
      <w:proofErr w:type="spellStart"/>
      <w:r w:rsidRPr="00D65D3C">
        <w:t>Neue</w:t>
      </w:r>
      <w:proofErr w:type="spellEnd"/>
      <w:r w:rsidRPr="00D65D3C">
        <w:t xml:space="preserve"> </w:t>
      </w:r>
      <w:proofErr w:type="spellStart"/>
      <w:r w:rsidRPr="00D65D3C">
        <w:t>Perspektiven</w:t>
      </w:r>
      <w:proofErr w:type="spellEnd"/>
      <w:r w:rsidRPr="00D65D3C">
        <w:t xml:space="preserve"> </w:t>
      </w:r>
      <w:proofErr w:type="spellStart"/>
      <w:r w:rsidRPr="00D65D3C">
        <w:t>durch</w:t>
      </w:r>
      <w:proofErr w:type="spellEnd"/>
      <w:r w:rsidRPr="00D65D3C">
        <w:t xml:space="preserve"> </w:t>
      </w:r>
      <w:proofErr w:type="spellStart"/>
      <w:r w:rsidRPr="00D65D3C">
        <w:t>Angewandte</w:t>
      </w:r>
      <w:proofErr w:type="spellEnd"/>
      <w:r w:rsidRPr="00D65D3C">
        <w:t xml:space="preserve"> </w:t>
      </w:r>
      <w:proofErr w:type="spellStart"/>
      <w:r w:rsidRPr="00D65D3C">
        <w:t>Sprachen</w:t>
      </w:r>
      <w:proofErr w:type="spellEnd"/>
      <w:r w:rsidRPr="00D65D3C">
        <w:t xml:space="preserve"> </w:t>
      </w:r>
      <w:proofErr w:type="spellStart"/>
      <w:r w:rsidRPr="00D65D3C">
        <w:t>im</w:t>
      </w:r>
      <w:proofErr w:type="spellEnd"/>
      <w:r w:rsidRPr="00D65D3C">
        <w:t xml:space="preserve"> Deutsch- Curriculum”, keynote address at the workshop conducted at the University of North Carolina </w:t>
      </w:r>
      <w:proofErr w:type="gramStart"/>
      <w:r w:rsidRPr="00D65D3C">
        <w:t>at  Raleigh</w:t>
      </w:r>
      <w:proofErr w:type="gramEnd"/>
      <w:r w:rsidRPr="00D65D3C">
        <w:t xml:space="preserve"> September 19, 2010.</w:t>
      </w:r>
    </w:p>
    <w:p w14:paraId="77A3F42B" w14:textId="77777777" w:rsidR="00095C7B" w:rsidRPr="00402521" w:rsidRDefault="00095C7B" w:rsidP="00EE0BCA">
      <w:pPr>
        <w:autoSpaceDE w:val="0"/>
        <w:autoSpaceDN w:val="0"/>
        <w:adjustRightInd w:val="0"/>
        <w:ind w:left="720"/>
      </w:pPr>
    </w:p>
    <w:p w14:paraId="67DB02CA" w14:textId="481D8597" w:rsidR="00095C7B" w:rsidRDefault="00095C7B" w:rsidP="00EE0BCA">
      <w:pPr>
        <w:autoSpaceDE w:val="0"/>
        <w:autoSpaceDN w:val="0"/>
        <w:adjustRightInd w:val="0"/>
        <w:ind w:left="720"/>
      </w:pPr>
      <w:r w:rsidRPr="00402521">
        <w:t xml:space="preserve">“Educating With a Global Perspective: The Business Language Curriculum,” </w:t>
      </w:r>
      <w:r w:rsidRPr="00402521">
        <w:rPr>
          <w:rFonts w:ascii="Times" w:hAnsi="Times" w:cs="Times"/>
        </w:rPr>
        <w:t>International Business and Foreign Language Conference</w:t>
      </w:r>
      <w:r w:rsidRPr="00402521">
        <w:t>, University of Memphis, February 22, 2010.</w:t>
      </w:r>
    </w:p>
    <w:p w14:paraId="5806F23F" w14:textId="77777777" w:rsidR="00095C7B" w:rsidRPr="00DA2CEB" w:rsidRDefault="00095C7B" w:rsidP="00EE0BCA">
      <w:pPr>
        <w:autoSpaceDE w:val="0"/>
        <w:autoSpaceDN w:val="0"/>
        <w:adjustRightInd w:val="0"/>
        <w:ind w:left="720"/>
        <w:rPr>
          <w:highlight w:val="yellow"/>
        </w:rPr>
      </w:pPr>
    </w:p>
    <w:p w14:paraId="1D884630" w14:textId="0946BA32" w:rsidR="00095C7B" w:rsidRPr="00233151" w:rsidRDefault="00095C7B" w:rsidP="00EE0BCA">
      <w:pPr>
        <w:autoSpaceDE w:val="0"/>
        <w:autoSpaceDN w:val="0"/>
        <w:adjustRightInd w:val="0"/>
        <w:ind w:left="720"/>
      </w:pPr>
      <w:r w:rsidRPr="00233151">
        <w:t xml:space="preserve">“Educating With a Global Perspective:  Business Language Classes,” </w:t>
      </w:r>
      <w:r w:rsidRPr="00233151">
        <w:rPr>
          <w:rFonts w:ascii="Times" w:hAnsi="Times" w:cs="Times"/>
        </w:rPr>
        <w:t>International Business and Foreign Language Conference</w:t>
      </w:r>
      <w:r w:rsidRPr="00233151">
        <w:t>, University of Memphis, February 21, 2009.</w:t>
      </w:r>
    </w:p>
    <w:p w14:paraId="0FF9571D" w14:textId="77777777" w:rsidR="00095C7B" w:rsidRPr="00233151" w:rsidRDefault="00095C7B" w:rsidP="0061780E">
      <w:pPr>
        <w:autoSpaceDE w:val="0"/>
        <w:autoSpaceDN w:val="0"/>
        <w:adjustRightInd w:val="0"/>
        <w:ind w:left="720"/>
      </w:pPr>
    </w:p>
    <w:p w14:paraId="6B8FA56F" w14:textId="77777777" w:rsidR="00095C7B" w:rsidRPr="00233151" w:rsidRDefault="00095C7B" w:rsidP="00DA2CEB">
      <w:pPr>
        <w:autoSpaceDE w:val="0"/>
        <w:autoSpaceDN w:val="0"/>
        <w:adjustRightInd w:val="0"/>
        <w:ind w:left="720"/>
      </w:pPr>
      <w:proofErr w:type="spellStart"/>
      <w:r w:rsidRPr="00233151">
        <w:t>Cothran</w:t>
      </w:r>
      <w:proofErr w:type="spellEnd"/>
      <w:r w:rsidRPr="00233151">
        <w:t>, B.F.: “</w:t>
      </w:r>
      <w:proofErr w:type="spellStart"/>
      <w:r w:rsidRPr="00233151">
        <w:t>Aufschwung</w:t>
      </w:r>
      <w:proofErr w:type="spellEnd"/>
      <w:r w:rsidRPr="00233151">
        <w:t xml:space="preserve"> </w:t>
      </w:r>
      <w:proofErr w:type="spellStart"/>
      <w:r w:rsidRPr="00233151">
        <w:t>durch</w:t>
      </w:r>
      <w:proofErr w:type="spellEnd"/>
      <w:r w:rsidRPr="00233151">
        <w:t xml:space="preserve"> </w:t>
      </w:r>
      <w:proofErr w:type="spellStart"/>
      <w:r w:rsidRPr="00233151">
        <w:t>Praktika</w:t>
      </w:r>
      <w:proofErr w:type="spellEnd"/>
      <w:r w:rsidRPr="00233151">
        <w:t xml:space="preserve">,”, </w:t>
      </w:r>
      <w:r w:rsidRPr="00233151">
        <w:rPr>
          <w:rFonts w:ascii="Times" w:hAnsi="Times" w:cs="Times"/>
        </w:rPr>
        <w:t xml:space="preserve">Workshop organized by the Goethe </w:t>
      </w:r>
      <w:proofErr w:type="spellStart"/>
      <w:r w:rsidRPr="00233151">
        <w:rPr>
          <w:rFonts w:ascii="Times" w:hAnsi="Times" w:cs="Times"/>
        </w:rPr>
        <w:t>Institut</w:t>
      </w:r>
      <w:proofErr w:type="spellEnd"/>
      <w:r w:rsidRPr="00233151">
        <w:rPr>
          <w:rFonts w:ascii="Times" w:hAnsi="Times" w:cs="Times"/>
        </w:rPr>
        <w:t xml:space="preserve"> Chicago and the College of Charleston</w:t>
      </w:r>
      <w:r w:rsidRPr="00233151">
        <w:t>, September 17-20, 2009.</w:t>
      </w:r>
    </w:p>
    <w:p w14:paraId="00CA927B" w14:textId="77777777" w:rsidR="00095C7B" w:rsidRDefault="00095C7B" w:rsidP="0061780E">
      <w:pPr>
        <w:autoSpaceDE w:val="0"/>
        <w:autoSpaceDN w:val="0"/>
        <w:adjustRightInd w:val="0"/>
        <w:ind w:left="720"/>
      </w:pPr>
    </w:p>
    <w:p w14:paraId="76623599" w14:textId="783F6A1B" w:rsidR="00095C7B" w:rsidRDefault="00095C7B" w:rsidP="0061780E">
      <w:pPr>
        <w:autoSpaceDE w:val="0"/>
        <w:autoSpaceDN w:val="0"/>
        <w:adjustRightInd w:val="0"/>
        <w:ind w:left="720"/>
      </w:pPr>
      <w:r>
        <w:t xml:space="preserve">“Educating With a Global Perspective:  Business Language Classes,” </w:t>
      </w:r>
      <w:r>
        <w:rPr>
          <w:rFonts w:ascii="Times" w:hAnsi="Times" w:cs="Times"/>
        </w:rPr>
        <w:t>International Business and Foreign Language Conference</w:t>
      </w:r>
      <w:r>
        <w:t>, University of Memphis, February 22, 2008.</w:t>
      </w:r>
    </w:p>
    <w:p w14:paraId="30AF2246" w14:textId="77777777" w:rsidR="00095C7B" w:rsidRDefault="00095C7B" w:rsidP="0061780E">
      <w:pPr>
        <w:autoSpaceDE w:val="0"/>
        <w:autoSpaceDN w:val="0"/>
        <w:adjustRightInd w:val="0"/>
        <w:ind w:left="720"/>
      </w:pPr>
    </w:p>
    <w:p w14:paraId="49C2A7D4" w14:textId="4AD57E4E" w:rsidR="00095C7B" w:rsidRPr="00AA6995" w:rsidRDefault="00095C7B" w:rsidP="0061780E">
      <w:pPr>
        <w:autoSpaceDE w:val="0"/>
        <w:autoSpaceDN w:val="0"/>
        <w:adjustRightInd w:val="0"/>
        <w:ind w:left="720"/>
        <w:rPr>
          <w:lang w:val="de-DE"/>
        </w:rPr>
      </w:pPr>
      <w:r w:rsidRPr="001F6E83">
        <w:t>“Structuring Curricula for Busi</w:t>
      </w:r>
      <w:r>
        <w:t xml:space="preserve">ness Languages,” University of </w:t>
      </w:r>
      <w:proofErr w:type="spellStart"/>
      <w:r>
        <w:t>Puna</w:t>
      </w:r>
      <w:proofErr w:type="spellEnd"/>
      <w:r w:rsidRPr="001F6E83">
        <w:t xml:space="preserve">, India. </w:t>
      </w:r>
      <w:r w:rsidRPr="00AA6995">
        <w:rPr>
          <w:lang w:val="de-DE"/>
        </w:rPr>
        <w:t xml:space="preserve">March 24, 2008. </w:t>
      </w:r>
    </w:p>
    <w:p w14:paraId="4BAD4608" w14:textId="77777777" w:rsidR="00095C7B" w:rsidRPr="00AA6995" w:rsidRDefault="00095C7B" w:rsidP="0061780E">
      <w:pPr>
        <w:autoSpaceDE w:val="0"/>
        <w:autoSpaceDN w:val="0"/>
        <w:adjustRightInd w:val="0"/>
        <w:ind w:left="720"/>
        <w:rPr>
          <w:lang w:val="de-DE"/>
        </w:rPr>
      </w:pPr>
    </w:p>
    <w:p w14:paraId="51648ED3" w14:textId="0921118F" w:rsidR="00095C7B" w:rsidRPr="0061780E" w:rsidRDefault="00095C7B" w:rsidP="0061780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lang w:val="de-DE"/>
        </w:rPr>
      </w:pPr>
      <w:r w:rsidRPr="00C62732">
        <w:rPr>
          <w:rFonts w:ascii="Times" w:hAnsi="Times" w:cs="Times"/>
          <w:lang w:val="de-DE"/>
        </w:rPr>
        <w:lastRenderedPageBreak/>
        <w:t>“</w:t>
      </w:r>
      <w:r w:rsidRPr="00C62732">
        <w:rPr>
          <w:rFonts w:ascii="Times New Roman" w:hAnsi="Times New Roman" w:cs="Times New Roman"/>
          <w:lang w:val="de-DE"/>
        </w:rPr>
        <w:t>St</w:t>
      </w:r>
      <w:r w:rsidRPr="0061780E">
        <w:rPr>
          <w:rFonts w:ascii="Times New Roman" w:hAnsi="Times New Roman" w:cs="Times New Roman"/>
          <w:lang w:val="de-DE"/>
        </w:rPr>
        <w:t xml:space="preserve">and und Tendenzen in Angewandten Sprachen in den USA.“ Wirtschaftswissenschaftliche Fakultät der Universität Matej Bel, </w:t>
      </w:r>
      <w:proofErr w:type="spellStart"/>
      <w:r w:rsidRPr="0061780E">
        <w:rPr>
          <w:rFonts w:ascii="Times New Roman" w:hAnsi="Times New Roman" w:cs="Times New Roman"/>
          <w:lang w:val="de-DE"/>
        </w:rPr>
        <w:t>Banská</w:t>
      </w:r>
      <w:proofErr w:type="spellEnd"/>
      <w:r w:rsidRPr="0061780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1780E">
        <w:rPr>
          <w:rFonts w:ascii="Times New Roman" w:hAnsi="Times New Roman" w:cs="Times New Roman"/>
          <w:lang w:val="de-DE"/>
        </w:rPr>
        <w:t>Bystrica</w:t>
      </w:r>
      <w:proofErr w:type="spellEnd"/>
      <w:r w:rsidRPr="0061780E"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Slovakia</w:t>
      </w:r>
      <w:proofErr w:type="spellEnd"/>
      <w:r>
        <w:rPr>
          <w:rFonts w:ascii="Times New Roman" w:hAnsi="Times New Roman" w:cs="Times New Roman"/>
          <w:lang w:val="de-DE"/>
        </w:rPr>
        <w:t>, June 6-8, 2007.</w:t>
      </w:r>
    </w:p>
    <w:p w14:paraId="19C82067" w14:textId="77777777" w:rsidR="00095C7B" w:rsidRPr="0061780E" w:rsidRDefault="00095C7B" w:rsidP="0061780E">
      <w:pPr>
        <w:ind w:left="720" w:right="-720"/>
        <w:jc w:val="both"/>
        <w:rPr>
          <w:rFonts w:ascii="Times" w:hAnsi="Times" w:cs="Times"/>
          <w:lang w:val="de-DE"/>
        </w:rPr>
      </w:pPr>
    </w:p>
    <w:p w14:paraId="2D8FCA8A" w14:textId="06515924" w:rsidR="00095C7B" w:rsidRDefault="00095C7B" w:rsidP="00D65D3C">
      <w:pPr>
        <w:ind w:left="720" w:right="-720"/>
        <w:rPr>
          <w:rFonts w:ascii="Times" w:hAnsi="Times" w:cs="Times"/>
        </w:rPr>
      </w:pPr>
      <w:r w:rsidRPr="006D199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“What is a Business Language Class?”  International Business and Foreign Language Conference, Memphis, February, 23, 2007.</w:t>
      </w:r>
    </w:p>
    <w:p w14:paraId="0059CFAD" w14:textId="77777777" w:rsidR="00095C7B" w:rsidRDefault="00095C7B" w:rsidP="00D65D3C">
      <w:pPr>
        <w:ind w:left="720" w:right="-720"/>
        <w:rPr>
          <w:rFonts w:ascii="Times" w:hAnsi="Times" w:cs="Times"/>
        </w:rPr>
      </w:pPr>
    </w:p>
    <w:p w14:paraId="1080D487" w14:textId="79DF4B1C" w:rsidR="00095C7B" w:rsidRDefault="00095C7B" w:rsidP="00D65D3C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“What is a Business Language Class?”  International Business and Foreign Language Conference, Memphis, February, 24, 2006.</w:t>
      </w:r>
    </w:p>
    <w:p w14:paraId="3965E6C2" w14:textId="77777777" w:rsidR="00095C7B" w:rsidRDefault="00095C7B" w:rsidP="00C31E8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5526CAA" w14:textId="1F6B7E77" w:rsidR="00095C7B" w:rsidRDefault="00095C7B" w:rsidP="00472038">
      <w:pPr>
        <w:pStyle w:val="PlainText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"Preparing for Today's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Pluricultural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Society: Perspectives and Practices," Southeast </w:t>
      </w:r>
      <w:r>
        <w:rPr>
          <w:rFonts w:ascii="Times New Roman" w:hAnsi="Times New Roman" w:cs="Times New Roman"/>
          <w:sz w:val="24"/>
          <w:szCs w:val="24"/>
        </w:rPr>
        <w:tab/>
        <w:t xml:space="preserve">Coastal Conference on Languages and Literatures, Georgia </w:t>
      </w:r>
      <w:r>
        <w:rPr>
          <w:rFonts w:ascii="Times New Roman" w:hAnsi="Times New Roman" w:cs="Times New Roman"/>
          <w:sz w:val="24"/>
          <w:szCs w:val="24"/>
        </w:rPr>
        <w:tab/>
        <w:t xml:space="preserve">Southern University, </w:t>
      </w:r>
      <w:r>
        <w:rPr>
          <w:rFonts w:ascii="Times New Roman" w:hAnsi="Times New Roman" w:cs="Times New Roman"/>
          <w:sz w:val="24"/>
          <w:szCs w:val="24"/>
        </w:rPr>
        <w:tab/>
        <w:t xml:space="preserve">April </w:t>
      </w:r>
      <w:r>
        <w:rPr>
          <w:rFonts w:ascii="Times New Roman" w:hAnsi="Times New Roman" w:cs="Times New Roman"/>
          <w:sz w:val="24"/>
          <w:szCs w:val="24"/>
        </w:rPr>
        <w:tab/>
        <w:t>1, 2005.</w:t>
      </w:r>
    </w:p>
    <w:p w14:paraId="161F66B0" w14:textId="77777777" w:rsidR="00095C7B" w:rsidRDefault="00095C7B" w:rsidP="00472038">
      <w:pPr>
        <w:ind w:left="720" w:right="-720"/>
        <w:rPr>
          <w:rFonts w:ascii="Times New Roman" w:hAnsi="Times New Roman" w:cs="Times New Roman"/>
        </w:rPr>
      </w:pPr>
    </w:p>
    <w:p w14:paraId="4DB338DE" w14:textId="43E69851" w:rsidR="00095C7B" w:rsidRDefault="00095C7B" w:rsidP="00472038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 “What is a Business Language Class?”  International Business and Foreign Language Conference, Memphis, February 18, 2005.</w:t>
      </w:r>
    </w:p>
    <w:p w14:paraId="6F9968B3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6B5282E0" w14:textId="0C9B3A8D" w:rsidR="00095C7B" w:rsidRDefault="00095C7B" w:rsidP="00D65D3C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“The Business Language Class in 2004,” International Business and Foreign Language Conference, Memphis, February 20, 2004.</w:t>
      </w:r>
    </w:p>
    <w:p w14:paraId="5773C249" w14:textId="77777777" w:rsidR="00095C7B" w:rsidRDefault="00095C7B" w:rsidP="00D65D3C">
      <w:pPr>
        <w:ind w:right="-720"/>
        <w:rPr>
          <w:rFonts w:ascii="Times" w:hAnsi="Times" w:cs="Times"/>
        </w:rPr>
      </w:pPr>
    </w:p>
    <w:p w14:paraId="0EF14E8D" w14:textId="7CC7808A" w:rsidR="00095C7B" w:rsidRDefault="00095C7B" w:rsidP="00D65D3C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“New Trends in Business German,” 2003 International Business and Foreign Language Conference, Memphis, February 21, 2003.</w:t>
      </w:r>
    </w:p>
    <w:p w14:paraId="5A5F3D81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12C7663E" w14:textId="664EEC2E" w:rsidR="00095C7B" w:rsidRDefault="00095C7B" w:rsidP="00472038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“International Business and Foreign Languages, ”Goethe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 xml:space="preserve"> Chicago, December 6, 2002.</w:t>
      </w:r>
    </w:p>
    <w:p w14:paraId="06AA0CFA" w14:textId="77777777" w:rsidR="00095C7B" w:rsidRDefault="00095C7B" w:rsidP="00472038">
      <w:pPr>
        <w:ind w:left="720" w:right="-720"/>
        <w:rPr>
          <w:rFonts w:ascii="Times" w:hAnsi="Times" w:cs="Times"/>
        </w:rPr>
      </w:pPr>
    </w:p>
    <w:p w14:paraId="44C08BFE" w14:textId="110A2388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“German for the Professions: German Language Professional Examinations,”</w:t>
      </w:r>
    </w:p>
    <w:p w14:paraId="29C75974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Conference at the College of Charleston “Doing Business with Germany,” September 13, 2002.</w:t>
      </w:r>
    </w:p>
    <w:p w14:paraId="5FBF8A3C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52270A7E" w14:textId="55434710" w:rsidR="00095C7B" w:rsidRDefault="00095C7B" w:rsidP="00D65D3C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“What is a Business Language Class?” 2001 International Business and Foreign Language Conference, Memphis, February 16, 2001.</w:t>
      </w:r>
    </w:p>
    <w:p w14:paraId="3ECA76CA" w14:textId="77777777" w:rsidR="00095C7B" w:rsidRDefault="00095C7B" w:rsidP="00C31E8A">
      <w:pPr>
        <w:ind w:left="720" w:right="-720"/>
        <w:jc w:val="both"/>
        <w:rPr>
          <w:rFonts w:ascii="Times" w:hAnsi="Times" w:cs="Times"/>
          <w:u w:val="single"/>
        </w:rPr>
      </w:pPr>
    </w:p>
    <w:p w14:paraId="783BF640" w14:textId="7965E65C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 “New Developments in Teaching Business German,” 2000 International Business and Foreign Language Conference, Memphis. February 18, 2000.</w:t>
      </w:r>
    </w:p>
    <w:p w14:paraId="2F62F168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01D3FBE0" w14:textId="3C7541B1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 “What is a Business Language Class? - New Developments.” 1999 International Business </w:t>
      </w:r>
      <w:proofErr w:type="gramStart"/>
      <w:r>
        <w:rPr>
          <w:rFonts w:ascii="Times" w:hAnsi="Times" w:cs="Times"/>
        </w:rPr>
        <w:t>and  Foreign</w:t>
      </w:r>
      <w:proofErr w:type="gramEnd"/>
      <w:r>
        <w:rPr>
          <w:rFonts w:ascii="Times" w:hAnsi="Times" w:cs="Times"/>
        </w:rPr>
        <w:t xml:space="preserve"> Language Conference, Memphis, February 26, 1999.</w:t>
      </w:r>
    </w:p>
    <w:p w14:paraId="3C7272BA" w14:textId="77777777" w:rsidR="00095C7B" w:rsidRDefault="00095C7B" w:rsidP="00233151">
      <w:pPr>
        <w:ind w:left="720" w:right="-720"/>
        <w:rPr>
          <w:rFonts w:ascii="Times" w:hAnsi="Times" w:cs="Times"/>
        </w:rPr>
      </w:pPr>
    </w:p>
    <w:p w14:paraId="6D4392C7" w14:textId="0051970A" w:rsidR="00504AA9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 xml:space="preserve">        </w:t>
      </w:r>
      <w:r>
        <w:rPr>
          <w:rFonts w:ascii="Times" w:hAnsi="Times" w:cs="Times"/>
        </w:rPr>
        <w:tab/>
        <w:t xml:space="preserve"> “What is a Business Language Class?” 1998 International Business and Foreign Language </w:t>
      </w:r>
      <w:r w:rsidR="00504AA9">
        <w:rPr>
          <w:rFonts w:ascii="Times" w:hAnsi="Times" w:cs="Times"/>
        </w:rPr>
        <w:t xml:space="preserve"> </w:t>
      </w:r>
    </w:p>
    <w:p w14:paraId="45664AD5" w14:textId="77777777" w:rsidR="00504AA9" w:rsidRDefault="00504AA9" w:rsidP="00504AA9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>Conference, Memphis, February 13, 1998.</w:t>
      </w:r>
    </w:p>
    <w:p w14:paraId="0DA825D0" w14:textId="2DC3D776" w:rsidR="00095C7B" w:rsidRDefault="00D65D3C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p w14:paraId="06BF57AF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7593941C" w14:textId="4AEECCF7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“Internationalizing the Curriculum: Cooperation of Business School and Foreign Language </w:t>
      </w:r>
      <w:r>
        <w:rPr>
          <w:rFonts w:ascii="Times" w:hAnsi="Times" w:cs="Times"/>
        </w:rPr>
        <w:tab/>
        <w:t>Department,” University of Arkansas, Fayetteville, October 30, 1997.</w:t>
      </w:r>
    </w:p>
    <w:p w14:paraId="39A5F793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2F17908E" w14:textId="366E9B3F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“A Program of Business German: Structure and Content” University of Illinois, Urbana-</w:t>
      </w:r>
      <w:r>
        <w:rPr>
          <w:rFonts w:ascii="Times" w:hAnsi="Times" w:cs="Times"/>
        </w:rPr>
        <w:tab/>
        <w:t>Champaign, August 16, 1997.</w:t>
      </w:r>
    </w:p>
    <w:p w14:paraId="36115C5F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5311789C" w14:textId="4D2DA248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lastRenderedPageBreak/>
        <w:tab/>
        <w:t xml:space="preserve"> “To What End Do We Study Business Languages?” 1997 International Business and </w:t>
      </w:r>
      <w:r>
        <w:rPr>
          <w:rFonts w:ascii="Times" w:hAnsi="Times" w:cs="Times"/>
        </w:rPr>
        <w:tab/>
        <w:t xml:space="preserve">Foreign Language Conference, Memphis, February 28, 1997. </w:t>
      </w:r>
    </w:p>
    <w:p w14:paraId="604CD92E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7F3491C0" w14:textId="79D07277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lang w:val="de-DE"/>
        </w:rPr>
        <w:t>“Was heißt und zu welchem Ende studieren wir Wirtschaftsdeutsch?”</w:t>
      </w:r>
      <w:r>
        <w:rPr>
          <w:rFonts w:ascii="Times" w:hAnsi="Times" w:cs="Times"/>
        </w:rPr>
        <w:t xml:space="preserve">International </w:t>
      </w:r>
      <w:r>
        <w:rPr>
          <w:rFonts w:ascii="Times" w:hAnsi="Times" w:cs="Times"/>
        </w:rPr>
        <w:tab/>
        <w:t xml:space="preserve">Business and Foreign Languages Conference, University of Michigan, Ann Arbor, February 1, </w:t>
      </w:r>
      <w:r>
        <w:rPr>
          <w:rFonts w:ascii="Times" w:hAnsi="Times" w:cs="Times"/>
        </w:rPr>
        <w:tab/>
        <w:t>1997.</w:t>
      </w:r>
    </w:p>
    <w:p w14:paraId="1EC85D00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07A4925C" w14:textId="55C99D7C" w:rsidR="00095C7B" w:rsidRDefault="00095C7B" w:rsidP="00233151">
      <w:pPr>
        <w:ind w:right="-720"/>
        <w:rPr>
          <w:rFonts w:ascii="Times" w:hAnsi="Times" w:cs="Times"/>
          <w:lang w:val="de-DE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lang w:val="de-DE"/>
        </w:rPr>
        <w:t xml:space="preserve">“Die neue Prüfung Zertifikat  Deutsch für den Beruf  und die Prüfung Wirtschaftsdeutsch </w:t>
      </w:r>
      <w:r>
        <w:rPr>
          <w:rFonts w:ascii="Times" w:hAnsi="Times" w:cs="Times"/>
          <w:lang w:val="de-DE"/>
        </w:rPr>
        <w:tab/>
        <w:t>International: ein Vergleich,” Goethe Institut, Chicago, May 5, 1996.</w:t>
      </w:r>
    </w:p>
    <w:p w14:paraId="4F8F803A" w14:textId="77777777" w:rsidR="00095C7B" w:rsidRDefault="00095C7B" w:rsidP="00C31E8A">
      <w:pPr>
        <w:ind w:right="-720"/>
        <w:jc w:val="both"/>
        <w:rPr>
          <w:rFonts w:ascii="Times" w:hAnsi="Times" w:cs="Times"/>
          <w:lang w:val="de-DE"/>
        </w:rPr>
      </w:pPr>
    </w:p>
    <w:p w14:paraId="2F44785A" w14:textId="77777777" w:rsidR="00504AA9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  <w:lang w:val="de-DE"/>
        </w:rPr>
        <w:tab/>
      </w:r>
      <w:r>
        <w:rPr>
          <w:rFonts w:ascii="Times" w:hAnsi="Times" w:cs="Times"/>
        </w:rPr>
        <w:t>“The Role of Culture in International Business,” Morris Brown Conference on Internationalizing</w:t>
      </w:r>
    </w:p>
    <w:p w14:paraId="7FE7632B" w14:textId="77777777" w:rsidR="00504AA9" w:rsidRDefault="00504AA9" w:rsidP="00504AA9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>the Curriculum, April 10, 1996.</w:t>
      </w:r>
    </w:p>
    <w:p w14:paraId="4F3722BC" w14:textId="6AD46EE4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113C7532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5768AC0C" w14:textId="082C3DFC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 “A Business Language Class: Theory and Practice,” International Business and Foreign </w:t>
      </w:r>
      <w:r>
        <w:rPr>
          <w:rFonts w:ascii="Times" w:hAnsi="Times" w:cs="Times"/>
        </w:rPr>
        <w:tab/>
        <w:t>Language Conference, Memphis, February 23, 1996.</w:t>
      </w:r>
    </w:p>
    <w:p w14:paraId="659D1AA1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57137D43" w14:textId="2812430C" w:rsidR="00095C7B" w:rsidRDefault="00095C7B" w:rsidP="00233151">
      <w:pPr>
        <w:ind w:right="-720"/>
        <w:rPr>
          <w:rFonts w:ascii="Times" w:hAnsi="Times" w:cs="Times"/>
          <w:lang w:val="de-DE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lang w:val="de-DE"/>
        </w:rPr>
        <w:t xml:space="preserve">“Die Prüfung Wirtschaftsdeutsch International,” University </w:t>
      </w:r>
      <w:proofErr w:type="spellStart"/>
      <w:r>
        <w:rPr>
          <w:rFonts w:ascii="Times" w:hAnsi="Times" w:cs="Times"/>
          <w:lang w:val="de-DE"/>
        </w:rPr>
        <w:t>of</w:t>
      </w:r>
      <w:proofErr w:type="spellEnd"/>
      <w:r>
        <w:rPr>
          <w:rFonts w:ascii="Times" w:hAnsi="Times" w:cs="Times"/>
          <w:lang w:val="de-DE"/>
        </w:rPr>
        <w:t xml:space="preserve"> Texas, Austin, April 8, 1995.</w:t>
      </w:r>
    </w:p>
    <w:p w14:paraId="21B946F6" w14:textId="77777777" w:rsidR="00095C7B" w:rsidRDefault="00095C7B" w:rsidP="00233151">
      <w:pPr>
        <w:ind w:right="-720"/>
        <w:rPr>
          <w:rFonts w:ascii="Times" w:hAnsi="Times" w:cs="Times"/>
          <w:lang w:val="de-DE"/>
        </w:rPr>
      </w:pPr>
    </w:p>
    <w:p w14:paraId="5BE41A1E" w14:textId="0F4CCD77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  <w:lang w:val="de-DE"/>
        </w:rPr>
        <w:tab/>
      </w:r>
      <w:r>
        <w:rPr>
          <w:rFonts w:ascii="Times" w:hAnsi="Times" w:cs="Times"/>
        </w:rPr>
        <w:t xml:space="preserve">“The Role of Language and Culture in International Business,” International Business and  </w:t>
      </w:r>
      <w:r>
        <w:rPr>
          <w:rFonts w:ascii="Times" w:hAnsi="Times" w:cs="Times"/>
        </w:rPr>
        <w:tab/>
        <w:t>Foreign Language Conference, Memphis, February 21, 1995.</w:t>
      </w:r>
    </w:p>
    <w:p w14:paraId="58CAC711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7643ACAA" w14:textId="551C1621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“The Globalization of the Curriculum,” Rollins College, Winter Park, Florida, October 7, </w:t>
      </w:r>
      <w:r>
        <w:rPr>
          <w:rFonts w:ascii="Times" w:hAnsi="Times" w:cs="Times"/>
        </w:rPr>
        <w:tab/>
        <w:t xml:space="preserve">1994. </w:t>
      </w:r>
    </w:p>
    <w:p w14:paraId="1D43FFA1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54B27F5B" w14:textId="51FF3B1D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“The Use of Foreign Languages in Business: Example German,” The German-American </w:t>
      </w:r>
      <w:r>
        <w:rPr>
          <w:rFonts w:ascii="Times" w:hAnsi="Times" w:cs="Times"/>
        </w:rPr>
        <w:tab/>
        <w:t xml:space="preserve">Culture </w:t>
      </w:r>
      <w:r>
        <w:rPr>
          <w:rFonts w:ascii="Times" w:hAnsi="Times" w:cs="Times"/>
        </w:rPr>
        <w:tab/>
        <w:t>and Business Society, Orlando, Florida, October 6, 1994.</w:t>
      </w:r>
    </w:p>
    <w:p w14:paraId="5ECCA4EB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6BDFA38F" w14:textId="1CB66356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“Issues in Contemporary Germany,” Social Studies Convention organized by the Georgia </w:t>
      </w:r>
      <w:r>
        <w:rPr>
          <w:rFonts w:ascii="Times" w:hAnsi="Times" w:cs="Times"/>
        </w:rPr>
        <w:tab/>
        <w:t>Department of Education, Atlanta, Georgia August 9, 1994.</w:t>
      </w:r>
    </w:p>
    <w:p w14:paraId="7D929D21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7CA308AD" w14:textId="090BDCBF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“A Cultural Studies Program for Westminster College: Foreign Languages and International Studies,” Westminster College, New Wilmington, Pennsylvania, June 22, 1994.</w:t>
      </w:r>
    </w:p>
    <w:p w14:paraId="1590C146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6D53479C" w14:textId="1D094E41" w:rsidR="00095C7B" w:rsidRDefault="00095C7B" w:rsidP="00233151">
      <w:pPr>
        <w:ind w:right="-720"/>
        <w:rPr>
          <w:rFonts w:ascii="Times" w:hAnsi="Times" w:cs="Times"/>
          <w:lang w:val="de-DE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lang w:val="de-DE"/>
        </w:rPr>
        <w:t xml:space="preserve">“Prognosen für das Fach Wirtschaftsdeutsch, ” Goethe Institut, Vancouver, Canada, June 11, </w:t>
      </w:r>
      <w:r>
        <w:rPr>
          <w:rFonts w:ascii="Times" w:hAnsi="Times" w:cs="Times"/>
          <w:lang w:val="de-DE"/>
        </w:rPr>
        <w:tab/>
        <w:t>1994.</w:t>
      </w:r>
    </w:p>
    <w:p w14:paraId="2EEF19D1" w14:textId="77777777" w:rsidR="00095C7B" w:rsidRDefault="00095C7B" w:rsidP="00233151">
      <w:pPr>
        <w:ind w:right="-720"/>
        <w:rPr>
          <w:rFonts w:ascii="Times" w:hAnsi="Times" w:cs="Times"/>
          <w:lang w:val="de-DE"/>
        </w:rPr>
      </w:pPr>
    </w:p>
    <w:p w14:paraId="25BE415E" w14:textId="5A9D3F70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  <w:lang w:val="de-DE"/>
        </w:rPr>
        <w:tab/>
      </w:r>
      <w:r>
        <w:rPr>
          <w:rFonts w:ascii="Times" w:hAnsi="Times" w:cs="Times"/>
        </w:rPr>
        <w:t xml:space="preserve">“Languages for Special Purposes: The Need for Foreign Language </w:t>
      </w:r>
      <w:r>
        <w:rPr>
          <w:rFonts w:ascii="Times" w:hAnsi="Times" w:cs="Times"/>
        </w:rPr>
        <w:tab/>
        <w:t xml:space="preserve">Competency in a Global </w:t>
      </w:r>
      <w:r>
        <w:rPr>
          <w:rFonts w:ascii="Times" w:hAnsi="Times" w:cs="Times"/>
        </w:rPr>
        <w:tab/>
        <w:t xml:space="preserve">Economy,” Chapman University, Orange, California, February 11. </w:t>
      </w:r>
      <w:r>
        <w:rPr>
          <w:rFonts w:ascii="Times" w:hAnsi="Times" w:cs="Times"/>
        </w:rPr>
        <w:tab/>
        <w:t>1994.</w:t>
      </w:r>
    </w:p>
    <w:p w14:paraId="0EDE6FD8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067569E5" w14:textId="455B4CC7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“A Business German Curriculum at the University of Virginia,” University of Virginia, </w:t>
      </w:r>
      <w:r>
        <w:rPr>
          <w:rFonts w:ascii="Times" w:hAnsi="Times" w:cs="Times"/>
        </w:rPr>
        <w:tab/>
        <w:t>Charlottesville, February 27, 1993.</w:t>
      </w:r>
    </w:p>
    <w:p w14:paraId="616C210C" w14:textId="77777777" w:rsidR="00095C7B" w:rsidRDefault="00095C7B" w:rsidP="00233151">
      <w:pPr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0C3CC5AB" w14:textId="1CD6A7BC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“Applied Languages: The Case of Business German,” University of Wisconsin at River </w:t>
      </w:r>
      <w:r>
        <w:rPr>
          <w:rFonts w:ascii="Times" w:hAnsi="Times" w:cs="Times"/>
        </w:rPr>
        <w:tab/>
        <w:t xml:space="preserve">Falls, </w:t>
      </w:r>
      <w:r>
        <w:rPr>
          <w:rFonts w:ascii="Times" w:hAnsi="Times" w:cs="Times"/>
        </w:rPr>
        <w:tab/>
        <w:t>November 27, 1992.</w:t>
      </w:r>
    </w:p>
    <w:p w14:paraId="1277F1B6" w14:textId="77777777" w:rsidR="00095C7B" w:rsidRDefault="00095C7B" w:rsidP="00233151">
      <w:pPr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1E809CA0" w14:textId="2D19669D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.” Business German: Not the Dry Fare You Think It Is,” University of North Carolina at Chapel Hill, November 8-9, 1992.</w:t>
      </w:r>
    </w:p>
    <w:p w14:paraId="470560DE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34620E13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30C2B82F" w14:textId="77777777" w:rsidR="00095C7B" w:rsidRDefault="00095C7B" w:rsidP="00233151">
      <w:pPr>
        <w:ind w:right="-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2. Conference Presentations with Proceedings</w:t>
      </w:r>
    </w:p>
    <w:p w14:paraId="3920AF47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35F10638" w14:textId="397FF6F1" w:rsidR="00095C7B" w:rsidRDefault="00095C7B" w:rsidP="00233151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Cothran, B. F. and Thomas, Roderick. “QUILL - The Easy-Use Authoring System for </w:t>
      </w:r>
      <w:r>
        <w:rPr>
          <w:rFonts w:ascii="Times" w:hAnsi="Times" w:cs="Times"/>
        </w:rPr>
        <w:tab/>
        <w:t xml:space="preserve">Interactive Video.” </w:t>
      </w:r>
      <w:r>
        <w:rPr>
          <w:rFonts w:ascii="Times" w:hAnsi="Times" w:cs="Times"/>
          <w:i/>
          <w:iCs/>
        </w:rPr>
        <w:t>Proceedings of the 1994 CALICO Conference</w:t>
      </w:r>
      <w:r>
        <w:rPr>
          <w:rFonts w:ascii="Times" w:hAnsi="Times" w:cs="Times"/>
        </w:rPr>
        <w:t xml:space="preserve">, March 1994. </w:t>
      </w:r>
    </w:p>
    <w:p w14:paraId="7A885A7F" w14:textId="77777777" w:rsidR="00095C7B" w:rsidRDefault="00095C7B" w:rsidP="00233151">
      <w:pPr>
        <w:ind w:left="90" w:right="-720"/>
        <w:rPr>
          <w:rFonts w:ascii="Times" w:hAnsi="Times" w:cs="Times"/>
        </w:rPr>
      </w:pPr>
    </w:p>
    <w:p w14:paraId="5C04B744" w14:textId="6F205346" w:rsidR="00095C7B" w:rsidRDefault="00095C7B" w:rsidP="00C31E8A">
      <w:pPr>
        <w:ind w:right="-720"/>
        <w:jc w:val="both"/>
        <w:rPr>
          <w:b/>
          <w:bCs/>
        </w:rPr>
      </w:pPr>
      <w:r>
        <w:rPr>
          <w:rFonts w:ascii="Times" w:hAnsi="Times" w:cs="Times"/>
          <w:b/>
          <w:bCs/>
        </w:rPr>
        <w:t>3. Conference Presentations</w:t>
      </w:r>
    </w:p>
    <w:p w14:paraId="3BF792BB" w14:textId="77777777" w:rsidR="00095C7B" w:rsidRDefault="00095C7B" w:rsidP="00C31E8A">
      <w:pPr>
        <w:ind w:right="-720"/>
        <w:jc w:val="both"/>
      </w:pPr>
    </w:p>
    <w:p w14:paraId="506E4088" w14:textId="77777777" w:rsidR="00E62D07" w:rsidRDefault="00E62D07" w:rsidP="00E62D07">
      <w:pPr>
        <w:pStyle w:val="Default"/>
      </w:pPr>
    </w:p>
    <w:p w14:paraId="2305F6E1" w14:textId="2D33ABFF" w:rsidR="00E62D07" w:rsidRPr="00C30B22" w:rsidRDefault="00C30B22" w:rsidP="00E62D07">
      <w:pPr>
        <w:pStyle w:val="Default"/>
        <w:rPr>
          <w:rFonts w:ascii="Bliss Pro Regular" w:hAnsi="Bliss Pro Regular" w:cs="Bliss Pro Regular"/>
          <w:highlight w:val="yellow"/>
        </w:rPr>
      </w:pPr>
      <w:r>
        <w:rPr>
          <w:rStyle w:val="A12"/>
        </w:rPr>
        <w:tab/>
      </w:r>
      <w:r w:rsidR="00E62D07" w:rsidRPr="00C30B22">
        <w:rPr>
          <w:rStyle w:val="A12"/>
          <w:highlight w:val="yellow"/>
        </w:rPr>
        <w:t>“</w:t>
      </w:r>
      <w:r w:rsidR="00E62D07" w:rsidRPr="00C30B22">
        <w:rPr>
          <w:rStyle w:val="A12"/>
          <w:color w:val="auto"/>
          <w:highlight w:val="yellow"/>
        </w:rPr>
        <w:t>The Linguistic and Cultural Preparation Globally-Competent Engineers Really Need</w:t>
      </w:r>
      <w:r w:rsidR="00E62D07" w:rsidRPr="00C30B22">
        <w:rPr>
          <w:rStyle w:val="A12"/>
          <w:highlight w:val="yellow"/>
        </w:rPr>
        <w:t xml:space="preserve">.”  </w:t>
      </w:r>
      <w:r w:rsidRPr="00C30B22">
        <w:rPr>
          <w:rStyle w:val="A12"/>
          <w:highlight w:val="yellow"/>
        </w:rPr>
        <w:tab/>
      </w:r>
      <w:r w:rsidR="00E62D07" w:rsidRPr="00C30B22">
        <w:rPr>
          <w:highlight w:val="yellow"/>
        </w:rPr>
        <w:t>18th Annual Colloquium On I</w:t>
      </w:r>
      <w:r w:rsidRPr="00C30B22">
        <w:rPr>
          <w:highlight w:val="yellow"/>
        </w:rPr>
        <w:t>nternati</w:t>
      </w:r>
      <w:r w:rsidR="00E62D07" w:rsidRPr="00C30B22">
        <w:rPr>
          <w:highlight w:val="yellow"/>
        </w:rPr>
        <w:t>onal Engineering Education.</w:t>
      </w:r>
      <w:r w:rsidRPr="00C30B22">
        <w:rPr>
          <w:highlight w:val="yellow"/>
        </w:rPr>
        <w:t xml:space="preserve"> University of Rhode </w:t>
      </w:r>
      <w:r w:rsidRPr="00C30B22">
        <w:rPr>
          <w:highlight w:val="yellow"/>
        </w:rPr>
        <w:tab/>
        <w:t>Island/ DAAD. New York: November 5-6, 2015.</w:t>
      </w:r>
    </w:p>
    <w:p w14:paraId="529B2C8F" w14:textId="77777777" w:rsidR="00E62D07" w:rsidRPr="00C30B22" w:rsidRDefault="00E62D07" w:rsidP="00383FD1">
      <w:pPr>
        <w:ind w:left="720" w:right="-720"/>
        <w:rPr>
          <w:highlight w:val="yellow"/>
        </w:rPr>
      </w:pPr>
    </w:p>
    <w:p w14:paraId="11178C41" w14:textId="309E0AC1" w:rsidR="00383FD1" w:rsidRDefault="00383FD1" w:rsidP="00383FD1">
      <w:pPr>
        <w:ind w:left="720" w:right="-720"/>
      </w:pPr>
      <w:r w:rsidRPr="00C30B22">
        <w:rPr>
          <w:highlight w:val="yellow"/>
        </w:rPr>
        <w:t>“</w:t>
      </w:r>
      <w:proofErr w:type="spellStart"/>
      <w:r w:rsidRPr="00C30B22">
        <w:rPr>
          <w:highlight w:val="yellow"/>
        </w:rPr>
        <w:t>Wirtschaftsdeutsch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im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Raum</w:t>
      </w:r>
      <w:proofErr w:type="spellEnd"/>
      <w:r w:rsidRPr="00C30B22">
        <w:rPr>
          <w:highlight w:val="yellow"/>
        </w:rPr>
        <w:t xml:space="preserve"> Atlanta/ </w:t>
      </w:r>
      <w:proofErr w:type="spellStart"/>
      <w:r w:rsidRPr="00C30B22">
        <w:rPr>
          <w:highlight w:val="yellow"/>
        </w:rPr>
        <w:t>Südosten</w:t>
      </w:r>
      <w:proofErr w:type="spellEnd"/>
      <w:r w:rsidRPr="00C30B22">
        <w:rPr>
          <w:highlight w:val="yellow"/>
        </w:rPr>
        <w:t xml:space="preserve"> der USA: </w:t>
      </w:r>
      <w:proofErr w:type="spellStart"/>
      <w:r w:rsidRPr="00C30B22">
        <w:rPr>
          <w:highlight w:val="yellow"/>
        </w:rPr>
        <w:t>Fachsprachenprogramme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als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Vorbereitung</w:t>
      </w:r>
      <w:proofErr w:type="spellEnd"/>
      <w:r w:rsidRPr="00C30B22">
        <w:rPr>
          <w:highlight w:val="yellow"/>
        </w:rPr>
        <w:t xml:space="preserve"> US-</w:t>
      </w:r>
      <w:proofErr w:type="spellStart"/>
      <w:r w:rsidRPr="00C30B22">
        <w:rPr>
          <w:highlight w:val="yellow"/>
        </w:rPr>
        <w:t>amerikanischer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Studenten</w:t>
      </w:r>
      <w:proofErr w:type="spellEnd"/>
      <w:r w:rsidRPr="00C30B22">
        <w:rPr>
          <w:highlight w:val="yellow"/>
        </w:rPr>
        <w:t xml:space="preserve"> auf den </w:t>
      </w:r>
      <w:proofErr w:type="spellStart"/>
      <w:r w:rsidRPr="00C30B22">
        <w:rPr>
          <w:highlight w:val="yellow"/>
        </w:rPr>
        <w:t>Kommunikativen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Handlungsbedarf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bei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deutschen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Firmen</w:t>
      </w:r>
      <w:proofErr w:type="spellEnd"/>
      <w:r w:rsidRPr="00C30B22">
        <w:rPr>
          <w:highlight w:val="yellow"/>
        </w:rPr>
        <w:t xml:space="preserve">.” </w:t>
      </w:r>
      <w:r w:rsidR="00C30B22" w:rsidRPr="00C30B22">
        <w:rPr>
          <w:highlight w:val="yellow"/>
        </w:rPr>
        <w:t xml:space="preserve">   XIII. </w:t>
      </w:r>
      <w:proofErr w:type="spellStart"/>
      <w:r w:rsidR="00C30B22" w:rsidRPr="00C30B22">
        <w:rPr>
          <w:highlight w:val="yellow"/>
        </w:rPr>
        <w:t>Kongress</w:t>
      </w:r>
      <w:proofErr w:type="spellEnd"/>
      <w:r w:rsidR="00C30B22" w:rsidRPr="00C30B22">
        <w:rPr>
          <w:highlight w:val="yellow"/>
        </w:rPr>
        <w:t xml:space="preserve"> der </w:t>
      </w:r>
      <w:proofErr w:type="spellStart"/>
      <w:r w:rsidR="00C30B22" w:rsidRPr="00C30B22">
        <w:rPr>
          <w:highlight w:val="yellow"/>
        </w:rPr>
        <w:t>Internationalen</w:t>
      </w:r>
      <w:proofErr w:type="spellEnd"/>
      <w:r w:rsidR="00C30B22" w:rsidRPr="00C30B22">
        <w:rPr>
          <w:highlight w:val="yellow"/>
        </w:rPr>
        <w:t xml:space="preserve"> </w:t>
      </w:r>
      <w:proofErr w:type="spellStart"/>
      <w:r w:rsidR="00C30B22" w:rsidRPr="00C30B22">
        <w:rPr>
          <w:highlight w:val="yellow"/>
        </w:rPr>
        <w:t>V</w:t>
      </w:r>
      <w:r w:rsidRPr="00C30B22">
        <w:rPr>
          <w:highlight w:val="yellow"/>
        </w:rPr>
        <w:t>ereinigung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für</w:t>
      </w:r>
      <w:proofErr w:type="spellEnd"/>
      <w:r w:rsidRPr="00C30B22">
        <w:rPr>
          <w:highlight w:val="yellow"/>
        </w:rPr>
        <w:t xml:space="preserve"> </w:t>
      </w:r>
      <w:proofErr w:type="spellStart"/>
      <w:r w:rsidRPr="00C30B22">
        <w:rPr>
          <w:highlight w:val="yellow"/>
        </w:rPr>
        <w:t>Germanistik</w:t>
      </w:r>
      <w:proofErr w:type="spellEnd"/>
      <w:r w:rsidRPr="00C30B22">
        <w:rPr>
          <w:highlight w:val="yellow"/>
        </w:rPr>
        <w:t xml:space="preserve">. </w:t>
      </w:r>
      <w:proofErr w:type="spellStart"/>
      <w:r w:rsidRPr="00C30B22">
        <w:rPr>
          <w:highlight w:val="yellow"/>
        </w:rPr>
        <w:t>Tongji</w:t>
      </w:r>
      <w:proofErr w:type="spellEnd"/>
      <w:r w:rsidRPr="00C30B22">
        <w:rPr>
          <w:highlight w:val="yellow"/>
        </w:rPr>
        <w:t xml:space="preserve"> University: Shanghai, China, August 23 – 30, 2015.</w:t>
      </w:r>
    </w:p>
    <w:p w14:paraId="0954B757" w14:textId="77777777" w:rsidR="00383FD1" w:rsidRDefault="00383FD1" w:rsidP="00C31E8A">
      <w:pPr>
        <w:ind w:left="720" w:right="-720"/>
        <w:jc w:val="both"/>
      </w:pPr>
    </w:p>
    <w:p w14:paraId="24F75B8E" w14:textId="4F6C5063" w:rsidR="006E324D" w:rsidRPr="00574A49" w:rsidRDefault="006E324D" w:rsidP="00C31E8A">
      <w:pPr>
        <w:ind w:left="720" w:right="-720"/>
        <w:jc w:val="both"/>
      </w:pPr>
      <w:r w:rsidRPr="00574A49">
        <w:t>“Creating a Career Path Vision; Model Programs in Modern Languages at Georgia Tech</w:t>
      </w:r>
      <w:proofErr w:type="gramStart"/>
      <w:r w:rsidRPr="00574A49">
        <w:t>,”  17</w:t>
      </w:r>
      <w:proofErr w:type="gramEnd"/>
      <w:r w:rsidRPr="00574A49">
        <w:rPr>
          <w:vertAlign w:val="superscript"/>
        </w:rPr>
        <w:t>th</w:t>
      </w:r>
    </w:p>
    <w:p w14:paraId="7F67F188" w14:textId="45C48E79" w:rsidR="006E324D" w:rsidRPr="00574A49" w:rsidRDefault="006E324D" w:rsidP="00C31E8A">
      <w:pPr>
        <w:ind w:left="720" w:right="-720"/>
        <w:jc w:val="both"/>
      </w:pPr>
      <w:r w:rsidRPr="00574A49">
        <w:t xml:space="preserve">Annual Colloquium on engineering Education: New Frontiers. The University of Rhode Island, </w:t>
      </w:r>
      <w:r w:rsidR="00E82306" w:rsidRPr="00574A49">
        <w:t>November 6-8, 2014.</w:t>
      </w:r>
    </w:p>
    <w:p w14:paraId="74DE79E4" w14:textId="77777777" w:rsidR="00E82306" w:rsidRPr="00574A49" w:rsidRDefault="00E82306" w:rsidP="00C31E8A">
      <w:pPr>
        <w:ind w:left="720" w:right="-720"/>
        <w:jc w:val="both"/>
      </w:pPr>
    </w:p>
    <w:p w14:paraId="15F728BA" w14:textId="7DD921A5" w:rsidR="00E82306" w:rsidRDefault="00C7728B" w:rsidP="00C31E8A">
      <w:pPr>
        <w:ind w:left="720" w:right="-720"/>
        <w:jc w:val="both"/>
      </w:pPr>
      <w:r w:rsidRPr="00574A49">
        <w:t xml:space="preserve">“Providing A Career Path Vision: Programs for Business &amp; Technology at Georgia Tech.” </w:t>
      </w:r>
      <w:r w:rsidR="00E82306" w:rsidRPr="00574A49">
        <w:t>The 16</w:t>
      </w:r>
      <w:r w:rsidR="00E82306" w:rsidRPr="00574A49">
        <w:rPr>
          <w:vertAlign w:val="superscript"/>
        </w:rPr>
        <w:t>th</w:t>
      </w:r>
      <w:r w:rsidR="00E82306" w:rsidRPr="00574A49">
        <w:t xml:space="preserve"> CIBER Business Language Conference “Embracing a New Era for Business, Language and Culture. Brigham Young University, Utah, April 24 – 26, 2014.</w:t>
      </w:r>
    </w:p>
    <w:p w14:paraId="0B5F55DE" w14:textId="77777777" w:rsidR="006E324D" w:rsidRDefault="006E324D" w:rsidP="00C31E8A">
      <w:pPr>
        <w:ind w:left="720" w:right="-720"/>
        <w:jc w:val="both"/>
      </w:pPr>
    </w:p>
    <w:p w14:paraId="44E0C75E" w14:textId="40800C29" w:rsidR="001251C9" w:rsidRPr="00AA2AD1" w:rsidRDefault="001251C9" w:rsidP="00C31E8A">
      <w:pPr>
        <w:ind w:left="720" w:right="-720"/>
        <w:jc w:val="both"/>
      </w:pPr>
      <w:r w:rsidRPr="00AA2AD1">
        <w:t>“Expanding the Global Footprint: German at Georgia Tech,” University of Jena/ Germany,</w:t>
      </w:r>
    </w:p>
    <w:p w14:paraId="4534D948" w14:textId="585C1F6E" w:rsidR="001251C9" w:rsidRDefault="001251C9" w:rsidP="00C31E8A">
      <w:pPr>
        <w:ind w:left="720" w:right="-720"/>
        <w:jc w:val="both"/>
      </w:pPr>
      <w:r w:rsidRPr="00AA2AD1">
        <w:t xml:space="preserve">  March 8</w:t>
      </w:r>
      <w:r w:rsidRPr="00AA2AD1">
        <w:rPr>
          <w:vertAlign w:val="superscript"/>
        </w:rPr>
        <w:t>th</w:t>
      </w:r>
      <w:r w:rsidRPr="00AA2AD1">
        <w:t>, 2013.</w:t>
      </w:r>
    </w:p>
    <w:p w14:paraId="4B74AEBC" w14:textId="77777777" w:rsidR="001251C9" w:rsidRDefault="001251C9" w:rsidP="00C31E8A">
      <w:pPr>
        <w:ind w:left="720" w:right="-720"/>
        <w:jc w:val="both"/>
      </w:pPr>
    </w:p>
    <w:p w14:paraId="23C4E069" w14:textId="7E4D3C42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t>“Culture Undisciplined.” Northeast Conference on the Teaching of Foreign Languages. NY, March 31- April 3, 2005</w:t>
      </w:r>
      <w:r w:rsidR="00203358">
        <w:t>. (</w:t>
      </w:r>
      <w:r>
        <w:t>Co-presenter with Vicki Galloway)</w:t>
      </w:r>
    </w:p>
    <w:p w14:paraId="52E1D2C4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3C5F9301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“Culture through Advertisements.” Iowa State University, Sept. 18, 2004.</w:t>
      </w:r>
    </w:p>
    <w:p w14:paraId="3997531F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7D5CAA38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“Teaching Across the Curriculum: The European Union,” American Council on the Teaching of Foreign Languages (ACTFL), Chicago, IL, November 19-21, 2004. (Co-presenter with Vicki Galloway)</w:t>
      </w:r>
    </w:p>
    <w:p w14:paraId="66FB1E01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4ABAE959" w14:textId="58FDBC08" w:rsidR="00095C7B" w:rsidRDefault="00095C7B" w:rsidP="00C31E8A">
      <w:pPr>
        <w:ind w:left="72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“The Cultures We Consume: Cultural Perspectives through Advertising,” ACTFL, Chicago, IL. November 19-21, 2004. (Co-presenter with Vicki Galloway</w:t>
      </w:r>
      <w:r w:rsidR="00203358">
        <w:rPr>
          <w:rFonts w:ascii="Times" w:hAnsi="Times" w:cs="Times"/>
        </w:rPr>
        <w:t>)</w:t>
      </w:r>
    </w:p>
    <w:p w14:paraId="7F96E521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5AE10F1C" w14:textId="7BF96A17" w:rsidR="00095C7B" w:rsidRDefault="00095C7B" w:rsidP="0018249C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“Teaching Culture Through Marketing,” South Atlantic Modern Language Association (SAMLA) Conference, Atlanta, GA, November 14-16, 2003. (Co-presenter with Vicki Galloway and Lionel </w:t>
      </w:r>
      <w:proofErr w:type="spellStart"/>
      <w:r>
        <w:rPr>
          <w:rFonts w:ascii="Times" w:hAnsi="Times" w:cs="Times"/>
        </w:rPr>
        <w:t>Lemarchand</w:t>
      </w:r>
      <w:proofErr w:type="spellEnd"/>
      <w:r w:rsidR="00203358">
        <w:rPr>
          <w:rFonts w:ascii="Times" w:hAnsi="Times" w:cs="Times"/>
        </w:rPr>
        <w:t>)</w:t>
      </w:r>
    </w:p>
    <w:p w14:paraId="070D8336" w14:textId="77777777" w:rsidR="00095C7B" w:rsidRDefault="00095C7B" w:rsidP="00C31E8A">
      <w:pPr>
        <w:ind w:left="720" w:right="-720"/>
        <w:jc w:val="both"/>
      </w:pPr>
    </w:p>
    <w:p w14:paraId="2C6F6085" w14:textId="703DADC8" w:rsidR="00095C7B" w:rsidRDefault="00095C7B" w:rsidP="00C31E8A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“The Cultures We Consume: Exploring Cultural Perspectives through Advertising,” Centers for International Business Education and Research (CIBER) Conference </w:t>
      </w:r>
      <w:r>
        <w:rPr>
          <w:rFonts w:ascii="Times" w:hAnsi="Times" w:cs="Times"/>
        </w:rPr>
        <w:lastRenderedPageBreak/>
        <w:t>“International Business, Languages &amp; Technology: New Strategies, New Times: Florida International University, Miami, FL, April 2-5, 2003.</w:t>
      </w:r>
      <w:r w:rsidR="0020335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(Co-presenter with Vicki Galloway and Lionel </w:t>
      </w:r>
      <w:proofErr w:type="spellStart"/>
      <w:r>
        <w:rPr>
          <w:rFonts w:ascii="Times" w:hAnsi="Times" w:cs="Times"/>
        </w:rPr>
        <w:t>Lemarchand</w:t>
      </w:r>
      <w:proofErr w:type="spellEnd"/>
      <w:r w:rsidR="00203358">
        <w:rPr>
          <w:rFonts w:ascii="Times" w:hAnsi="Times" w:cs="Times"/>
        </w:rPr>
        <w:t>)</w:t>
      </w:r>
    </w:p>
    <w:p w14:paraId="47D6A71B" w14:textId="77777777" w:rsidR="00095C7B" w:rsidRDefault="00095C7B" w:rsidP="00C31E8A">
      <w:pPr>
        <w:ind w:left="720" w:firstLine="60"/>
        <w:jc w:val="both"/>
        <w:rPr>
          <w:rFonts w:ascii="Times" w:hAnsi="Times" w:cs="Times"/>
        </w:rPr>
      </w:pPr>
    </w:p>
    <w:p w14:paraId="10D59A04" w14:textId="5FF40FCD" w:rsidR="00095C7B" w:rsidRDefault="00095C7B" w:rsidP="00D251E4">
      <w:pPr>
        <w:ind w:left="720"/>
        <w:rPr>
          <w:rFonts w:ascii="Times New Roman" w:hAnsi="Times New Roman" w:cs="Times New Roman"/>
        </w:rPr>
      </w:pPr>
      <w:r>
        <w:rPr>
          <w:rFonts w:ascii="Times" w:hAnsi="Times" w:cs="Times"/>
        </w:rPr>
        <w:t>“</w:t>
      </w:r>
      <w:r>
        <w:rPr>
          <w:rFonts w:ascii="Times New Roman" w:hAnsi="Times New Roman" w:cs="Times New Roman"/>
        </w:rPr>
        <w:t>Student Comfort, Conflict and Acculturation in Germany and Mexico,” Southern Conference on Language Teaching (SCOLT), February 27- March 1, 2003. (Co-presenter with Vicki Galloway)</w:t>
      </w:r>
    </w:p>
    <w:p w14:paraId="6D8251CF" w14:textId="77777777" w:rsidR="00095C7B" w:rsidRDefault="00095C7B" w:rsidP="00C31E8A">
      <w:pPr>
        <w:jc w:val="both"/>
        <w:rPr>
          <w:rFonts w:ascii="Times" w:hAnsi="Times" w:cs="Times"/>
        </w:rPr>
      </w:pPr>
    </w:p>
    <w:p w14:paraId="3B89618B" w14:textId="1D003902" w:rsidR="00095C7B" w:rsidRDefault="00095C7B" w:rsidP="00C31E8A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>“Best Practices in Study Abroad: The LBAT Germany,” Eighth Annual System Study Abroad Conference, Athens, GA, November 12, 2002.</w:t>
      </w:r>
    </w:p>
    <w:p w14:paraId="206FE857" w14:textId="77777777" w:rsidR="00095C7B" w:rsidRDefault="00095C7B" w:rsidP="00C31E8A">
      <w:pPr>
        <w:ind w:left="720"/>
        <w:jc w:val="both"/>
        <w:rPr>
          <w:rFonts w:ascii="Times" w:hAnsi="Times" w:cs="Times"/>
        </w:rPr>
      </w:pPr>
    </w:p>
    <w:p w14:paraId="00311917" w14:textId="5D518FA3" w:rsidR="00095C7B" w:rsidRPr="00203358" w:rsidRDefault="00095C7B" w:rsidP="0018249C">
      <w:pPr>
        <w:pStyle w:val="Header"/>
        <w:tabs>
          <w:tab w:val="clear" w:pos="4320"/>
          <w:tab w:val="clear" w:pos="8640"/>
        </w:tabs>
        <w:ind w:left="720"/>
        <w:rPr>
          <w:rFonts w:ascii="Times" w:hAnsi="Times" w:cs="Times"/>
          <w:lang w:val="de-DE"/>
        </w:rPr>
      </w:pPr>
      <w:r w:rsidRPr="00203358">
        <w:rPr>
          <w:rFonts w:ascii="Times" w:hAnsi="Times" w:cs="Times"/>
          <w:lang w:val="de-DE"/>
        </w:rPr>
        <w:t xml:space="preserve">“Evaluation </w:t>
      </w:r>
      <w:proofErr w:type="spellStart"/>
      <w:r w:rsidRPr="00203358">
        <w:rPr>
          <w:rFonts w:ascii="Times" w:hAnsi="Times" w:cs="Times"/>
          <w:lang w:val="de-DE"/>
        </w:rPr>
        <w:t>of</w:t>
      </w:r>
      <w:proofErr w:type="spellEnd"/>
      <w:r w:rsidRPr="00203358">
        <w:rPr>
          <w:rFonts w:ascii="Times" w:hAnsi="Times" w:cs="Times"/>
          <w:lang w:val="de-DE"/>
        </w:rPr>
        <w:t xml:space="preserve"> Business German Texts,” Dozentenfortbildung </w:t>
      </w:r>
      <w:proofErr w:type="gramStart"/>
      <w:r w:rsidRPr="00203358">
        <w:rPr>
          <w:rFonts w:ascii="Times" w:hAnsi="Times" w:cs="Times"/>
          <w:lang w:val="de-DE"/>
        </w:rPr>
        <w:t>Heinrich-Heine Universität</w:t>
      </w:r>
      <w:proofErr w:type="gramEnd"/>
      <w:r w:rsidRPr="00203358">
        <w:rPr>
          <w:rFonts w:ascii="Times" w:hAnsi="Times" w:cs="Times"/>
          <w:lang w:val="de-DE"/>
        </w:rPr>
        <w:t xml:space="preserve">, Düsseldorf, Germany, </w:t>
      </w:r>
      <w:proofErr w:type="spellStart"/>
      <w:r w:rsidRPr="00203358">
        <w:rPr>
          <w:rFonts w:ascii="Times" w:hAnsi="Times" w:cs="Times"/>
          <w:lang w:val="de-DE"/>
        </w:rPr>
        <w:t>July</w:t>
      </w:r>
      <w:proofErr w:type="spellEnd"/>
      <w:r w:rsidRPr="00203358">
        <w:rPr>
          <w:rFonts w:ascii="Times" w:hAnsi="Times" w:cs="Times"/>
          <w:lang w:val="de-DE"/>
        </w:rPr>
        <w:t xml:space="preserve"> 2002.</w:t>
      </w:r>
    </w:p>
    <w:p w14:paraId="769C45C5" w14:textId="77777777" w:rsidR="00095C7B" w:rsidRPr="00203358" w:rsidRDefault="00095C7B" w:rsidP="00C31E8A">
      <w:pPr>
        <w:jc w:val="both"/>
        <w:rPr>
          <w:rFonts w:ascii="Times" w:hAnsi="Times" w:cs="Times"/>
          <w:lang w:val="de-DE"/>
        </w:rPr>
      </w:pPr>
    </w:p>
    <w:p w14:paraId="642D7C2B" w14:textId="1444FC4B" w:rsidR="00095C7B" w:rsidRDefault="00095C7B" w:rsidP="0018249C">
      <w:pPr>
        <w:ind w:left="720"/>
        <w:rPr>
          <w:rFonts w:ascii="Times" w:hAnsi="Times" w:cs="Times"/>
        </w:rPr>
      </w:pPr>
      <w:r w:rsidRPr="006D199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“Business </w:t>
      </w:r>
      <w:proofErr w:type="gramStart"/>
      <w:r>
        <w:rPr>
          <w:rFonts w:ascii="Times" w:hAnsi="Times" w:cs="Times"/>
        </w:rPr>
        <w:t>German  and</w:t>
      </w:r>
      <w:proofErr w:type="gramEnd"/>
      <w:r>
        <w:rPr>
          <w:rFonts w:ascii="Times" w:hAnsi="Times" w:cs="Times"/>
        </w:rPr>
        <w:t xml:space="preserve"> the Internet,” The SDSU- EMU Conference for Language, Communication, &amp; Global Management, San Diego State University, March 28-30, 2001.</w:t>
      </w:r>
    </w:p>
    <w:p w14:paraId="40017189" w14:textId="77777777" w:rsidR="00095C7B" w:rsidRDefault="00095C7B" w:rsidP="00C31E8A">
      <w:pPr>
        <w:jc w:val="both"/>
        <w:rPr>
          <w:rFonts w:ascii="Times" w:hAnsi="Times" w:cs="Times"/>
        </w:rPr>
      </w:pPr>
    </w:p>
    <w:p w14:paraId="126D6E89" w14:textId="6C3DA738" w:rsidR="00095C7B" w:rsidRDefault="00095C7B" w:rsidP="00C31E8A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>“Teaching the European Union in an Interdisciplinary Format,” The Eastern Michigan University (EMU) Conference for Language, Communication, &amp; Global Management, San Diego State University, March 28-30, 2001.</w:t>
      </w:r>
    </w:p>
    <w:p w14:paraId="0B36487A" w14:textId="77777777" w:rsidR="00095C7B" w:rsidRDefault="00095C7B" w:rsidP="00C31E8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3C872778" w14:textId="245B850B" w:rsidR="00095C7B" w:rsidRDefault="00095C7B" w:rsidP="0018249C">
      <w:pPr>
        <w:ind w:left="720"/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 xml:space="preserve">“Neue Materialien und </w:t>
      </w:r>
      <w:proofErr w:type="spellStart"/>
      <w:r>
        <w:rPr>
          <w:rFonts w:ascii="Times" w:hAnsi="Times" w:cs="Times"/>
          <w:lang w:val="de-DE"/>
        </w:rPr>
        <w:t>Pruefunge</w:t>
      </w:r>
      <w:r w:rsidR="0018249C">
        <w:rPr>
          <w:rFonts w:ascii="Times" w:hAnsi="Times" w:cs="Times"/>
          <w:lang w:val="de-DE"/>
        </w:rPr>
        <w:t>n</w:t>
      </w:r>
      <w:proofErr w:type="spellEnd"/>
      <w:r>
        <w:rPr>
          <w:rFonts w:ascii="Times" w:hAnsi="Times" w:cs="Times"/>
          <w:lang w:val="de-DE"/>
        </w:rPr>
        <w:t xml:space="preserve"> im Bereich Wirtschaftsdeutsch,“ Top-Training, </w:t>
      </w:r>
      <w:r w:rsidRPr="00DB03A0">
        <w:rPr>
          <w:rFonts w:ascii="Times" w:hAnsi="Times" w:cs="Times"/>
          <w:lang w:val="de-DE"/>
        </w:rPr>
        <w:t>Heinrich-Heine Universität</w:t>
      </w:r>
      <w:r>
        <w:rPr>
          <w:rFonts w:ascii="Times" w:hAnsi="Times" w:cs="Times"/>
          <w:lang w:val="de-DE"/>
        </w:rPr>
        <w:t xml:space="preserve"> </w:t>
      </w:r>
      <w:r w:rsidRPr="00DB03A0">
        <w:rPr>
          <w:rFonts w:ascii="Times" w:hAnsi="Times" w:cs="Times"/>
          <w:lang w:val="de-DE"/>
        </w:rPr>
        <w:t>Düsseldorf, Germany</w:t>
      </w:r>
      <w:r>
        <w:rPr>
          <w:rFonts w:ascii="Times" w:hAnsi="Times" w:cs="Times"/>
          <w:lang w:val="de-DE"/>
        </w:rPr>
        <w:t xml:space="preserve">, </w:t>
      </w:r>
      <w:proofErr w:type="spellStart"/>
      <w:r>
        <w:rPr>
          <w:rFonts w:ascii="Times" w:hAnsi="Times" w:cs="Times"/>
          <w:lang w:val="de-DE"/>
        </w:rPr>
        <w:t>July</w:t>
      </w:r>
      <w:proofErr w:type="spellEnd"/>
      <w:r>
        <w:rPr>
          <w:rFonts w:ascii="Times" w:hAnsi="Times" w:cs="Times"/>
          <w:lang w:val="de-DE"/>
        </w:rPr>
        <w:t xml:space="preserve"> 23, 2000.</w:t>
      </w:r>
    </w:p>
    <w:p w14:paraId="2801F472" w14:textId="77777777" w:rsidR="00095C7B" w:rsidRDefault="00095C7B" w:rsidP="00C31E8A">
      <w:pPr>
        <w:jc w:val="both"/>
        <w:rPr>
          <w:rFonts w:ascii="Times" w:hAnsi="Times" w:cs="Times"/>
          <w:lang w:val="de-DE"/>
        </w:rPr>
      </w:pPr>
    </w:p>
    <w:p w14:paraId="6E0B88B0" w14:textId="7D2D3205" w:rsidR="00095C7B" w:rsidRDefault="00095C7B" w:rsidP="00C31E8A">
      <w:pPr>
        <w:ind w:left="720"/>
        <w:jc w:val="both"/>
        <w:rPr>
          <w:rFonts w:ascii="Times" w:hAnsi="Times" w:cs="Times"/>
        </w:rPr>
      </w:pPr>
      <w:r w:rsidRPr="006D199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“Business German On-Line,” the Thunderbird-EMU 2000 Conference on Language, Communication, &amp; Global Management, Scottsdale, Arizona, April 5-8, 2000.</w:t>
      </w:r>
    </w:p>
    <w:p w14:paraId="4B87A885" w14:textId="77777777" w:rsidR="00095C7B" w:rsidRDefault="00095C7B" w:rsidP="00C31E8A">
      <w:pPr>
        <w:ind w:left="720"/>
        <w:jc w:val="both"/>
        <w:rPr>
          <w:rFonts w:ascii="Times" w:hAnsi="Times" w:cs="Times"/>
        </w:rPr>
      </w:pPr>
    </w:p>
    <w:p w14:paraId="2E58D567" w14:textId="2B587FD7" w:rsidR="00095C7B" w:rsidRDefault="00095C7B" w:rsidP="00C31E8A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>“Technology in Teaching Business German.” ACTFL/AATG annual conference, Dallas, Texas, November 18-23, 1999.</w:t>
      </w:r>
    </w:p>
    <w:p w14:paraId="20FF9727" w14:textId="77777777" w:rsidR="00095C7B" w:rsidRDefault="00095C7B" w:rsidP="00C31E8A">
      <w:pPr>
        <w:ind w:left="720"/>
        <w:jc w:val="both"/>
        <w:rPr>
          <w:rFonts w:ascii="Times" w:hAnsi="Times" w:cs="Times"/>
        </w:rPr>
      </w:pPr>
    </w:p>
    <w:p w14:paraId="085678A1" w14:textId="6A2BBF58" w:rsidR="00095C7B" w:rsidRDefault="00095C7B" w:rsidP="00C31E8A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>“Using the World Wide Web in German Courses,” SAMLA, Atlanta, November 4-6, 1999.</w:t>
      </w:r>
    </w:p>
    <w:p w14:paraId="785E7A92" w14:textId="77777777" w:rsidR="00095C7B" w:rsidRDefault="00095C7B" w:rsidP="00C31E8A">
      <w:pPr>
        <w:numPr>
          <w:ins w:id="1" w:author="Vicki Galloway" w:date="2012-02-09T12:45:00Z"/>
        </w:numPr>
        <w:ind w:left="720"/>
        <w:jc w:val="both"/>
        <w:rPr>
          <w:rFonts w:ascii="Times" w:hAnsi="Times" w:cs="Times"/>
        </w:rPr>
      </w:pPr>
    </w:p>
    <w:p w14:paraId="6D98558F" w14:textId="6CAE32A3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Commentator for session on “Technology in German Studies: From Theory to Practice,” German Studies Association, Atlanta, October 7-10, 1999.</w:t>
      </w:r>
    </w:p>
    <w:p w14:paraId="081746D7" w14:textId="77777777" w:rsidR="00095C7B" w:rsidRDefault="00095C7B" w:rsidP="00233151">
      <w:pPr>
        <w:ind w:left="720"/>
        <w:rPr>
          <w:rFonts w:ascii="Times" w:hAnsi="Times" w:cs="Times"/>
        </w:rPr>
      </w:pPr>
    </w:p>
    <w:p w14:paraId="00054B33" w14:textId="5EFA7C9E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“Teaching German Across the Curriculum: German and International Affairs,” ACTFL/AATG annual conference, Chicago, November 17-22, 1998.</w:t>
      </w:r>
    </w:p>
    <w:p w14:paraId="662293A1" w14:textId="77777777" w:rsidR="00095C7B" w:rsidRDefault="00095C7B" w:rsidP="00233151">
      <w:pPr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578678DB" w14:textId="080FBE0C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Intercultural Relationships as Reflected in the Most Recent Textbooks for Business German, The annual ACTFL/ AATG conference, Atlanta, November 18, 1994.</w:t>
      </w:r>
    </w:p>
    <w:p w14:paraId="5CD74A70" w14:textId="77777777" w:rsidR="00095C7B" w:rsidRDefault="00095C7B" w:rsidP="00233151">
      <w:pPr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4A4FA592" w14:textId="542E1CB2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“QUILL - The User-friendly Software for Use with Interactive Video,” ACTFL/ AATG, San Antonio, November 21, 1993.</w:t>
      </w:r>
    </w:p>
    <w:p w14:paraId="6C8FA7AE" w14:textId="77777777" w:rsidR="00095C7B" w:rsidRDefault="00095C7B" w:rsidP="00233151">
      <w:pPr>
        <w:rPr>
          <w:rFonts w:ascii="Times" w:hAnsi="Times" w:cs="Times"/>
        </w:rPr>
      </w:pPr>
    </w:p>
    <w:p w14:paraId="5E20AFA7" w14:textId="471D901A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“A Business German Curriculum; Accreditation of PWD Test Center,” workshop, annual ACTFL/ AATG conference, San Antonio, November 25, 1993.</w:t>
      </w:r>
    </w:p>
    <w:p w14:paraId="26FF73CF" w14:textId="77777777" w:rsidR="00095C7B" w:rsidRDefault="00095C7B" w:rsidP="00233151">
      <w:pPr>
        <w:rPr>
          <w:rFonts w:ascii="Times" w:hAnsi="Times" w:cs="Times"/>
        </w:rPr>
      </w:pPr>
    </w:p>
    <w:p w14:paraId="310A9362" w14:textId="73189DBD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 “QUILL,” Interactive Video Seminar, Southern Illinois State, </w:t>
      </w:r>
      <w:proofErr w:type="spellStart"/>
      <w:r>
        <w:rPr>
          <w:rFonts w:ascii="Times" w:hAnsi="Times" w:cs="Times"/>
        </w:rPr>
        <w:t>Cabondale</w:t>
      </w:r>
      <w:proofErr w:type="spellEnd"/>
      <w:r>
        <w:rPr>
          <w:rFonts w:ascii="Times" w:hAnsi="Times" w:cs="Times"/>
        </w:rPr>
        <w:t xml:space="preserve">, Illinois, </w:t>
      </w:r>
      <w:proofErr w:type="gramStart"/>
      <w:r>
        <w:rPr>
          <w:rFonts w:ascii="Times" w:hAnsi="Times" w:cs="Times"/>
        </w:rPr>
        <w:t>October ,</w:t>
      </w:r>
      <w:proofErr w:type="gramEnd"/>
      <w:r>
        <w:rPr>
          <w:rFonts w:ascii="Times" w:hAnsi="Times" w:cs="Times"/>
        </w:rPr>
        <w:t xml:space="preserve"> 1993.</w:t>
      </w:r>
    </w:p>
    <w:p w14:paraId="7DC4DF81" w14:textId="77777777" w:rsidR="00095C7B" w:rsidRDefault="00095C7B" w:rsidP="00233151">
      <w:pPr>
        <w:rPr>
          <w:rFonts w:ascii="Times" w:hAnsi="Times" w:cs="Times"/>
        </w:rPr>
      </w:pPr>
    </w:p>
    <w:p w14:paraId="04BF4DF4" w14:textId="55A3419A" w:rsidR="00095C7B" w:rsidRPr="00AA6995" w:rsidRDefault="00095C7B" w:rsidP="00233151">
      <w:pPr>
        <w:ind w:left="720"/>
        <w:rPr>
          <w:rFonts w:ascii="Times" w:hAnsi="Times" w:cs="Times"/>
          <w:lang w:val="de-DE"/>
        </w:rPr>
      </w:pPr>
      <w:r w:rsidRPr="00AA6995">
        <w:rPr>
          <w:rFonts w:ascii="Times" w:hAnsi="Times" w:cs="Times"/>
          <w:lang w:val="de-DE"/>
        </w:rPr>
        <w:t xml:space="preserve">“Die </w:t>
      </w:r>
      <w:r w:rsidRPr="00AA6995">
        <w:rPr>
          <w:rFonts w:ascii="Times" w:hAnsi="Times" w:cs="Times"/>
          <w:i/>
          <w:iCs/>
          <w:lang w:val="de-DE"/>
        </w:rPr>
        <w:t xml:space="preserve">Prüfung Wirtschaftsdeutsch International (PWI) </w:t>
      </w:r>
      <w:r w:rsidRPr="00AA6995">
        <w:rPr>
          <w:rFonts w:ascii="Times" w:hAnsi="Times" w:cs="Times"/>
          <w:lang w:val="de-DE"/>
        </w:rPr>
        <w:t xml:space="preserve"> in den USA als Richtschnur für Programmentwicklung,”  Leipzig, Germany,  August 7, 1993.  </w:t>
      </w:r>
      <w:r w:rsidRPr="00AA6995">
        <w:rPr>
          <w:rFonts w:ascii="Times" w:hAnsi="Times" w:cs="Times"/>
          <w:lang w:val="de-DE"/>
        </w:rPr>
        <w:tab/>
      </w:r>
    </w:p>
    <w:p w14:paraId="3A1E474F" w14:textId="77777777" w:rsidR="00095C7B" w:rsidRPr="00AA6995" w:rsidRDefault="00095C7B" w:rsidP="00233151">
      <w:pPr>
        <w:rPr>
          <w:rFonts w:ascii="Times" w:hAnsi="Times" w:cs="Times"/>
          <w:lang w:val="de-DE"/>
        </w:rPr>
      </w:pPr>
    </w:p>
    <w:p w14:paraId="36A267FC" w14:textId="0E36568E" w:rsidR="00095C7B" w:rsidRDefault="00095C7B" w:rsidP="00233151">
      <w:pPr>
        <w:ind w:left="720"/>
        <w:rPr>
          <w:rFonts w:ascii="Times" w:hAnsi="Times" w:cs="Times"/>
        </w:rPr>
      </w:pPr>
      <w:r w:rsidRPr="006D199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“German Across the Curriculum,” workshop presenter, St. Olaf College, Northfield, June 14-19, 1993.</w:t>
      </w:r>
    </w:p>
    <w:p w14:paraId="0F7BF090" w14:textId="77777777" w:rsidR="00095C7B" w:rsidRDefault="00095C7B" w:rsidP="00233151">
      <w:pPr>
        <w:rPr>
          <w:rFonts w:ascii="Times" w:hAnsi="Times" w:cs="Times"/>
        </w:rPr>
      </w:pPr>
    </w:p>
    <w:p w14:paraId="20C878C4" w14:textId="46DC585A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"Interactive Video in Business German," The X. Annual Conference of Languages and Cultures for Business and the Professions, Eastern Michigan University, April 4, 1993.</w:t>
      </w:r>
    </w:p>
    <w:p w14:paraId="45CDB060" w14:textId="77777777" w:rsidR="00095C7B" w:rsidRDefault="00095C7B" w:rsidP="00233151">
      <w:pPr>
        <w:rPr>
          <w:rFonts w:ascii="Times" w:hAnsi="Times" w:cs="Times"/>
        </w:rPr>
      </w:pPr>
    </w:p>
    <w:p w14:paraId="7EF41D0D" w14:textId="63517402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  <w:t>Cothran, Bettina F., “Training Examiners of the International Business</w:t>
      </w:r>
    </w:p>
    <w:p w14:paraId="760B752E" w14:textId="77777777" w:rsidR="00095C7B" w:rsidRDefault="00095C7B" w:rsidP="00233151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>German Certificate,” Goethe House, New York, January15-17, 1993.</w:t>
      </w:r>
      <w:r w:rsidRPr="00B6692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(Co-presenter </w:t>
      </w:r>
      <w:r>
        <w:rPr>
          <w:rFonts w:ascii="Times" w:hAnsi="Times" w:cs="Times"/>
        </w:rPr>
        <w:tab/>
        <w:t xml:space="preserve">with Erika </w:t>
      </w:r>
      <w:proofErr w:type="spellStart"/>
      <w:r>
        <w:rPr>
          <w:rFonts w:ascii="Times" w:hAnsi="Times" w:cs="Times"/>
        </w:rPr>
        <w:t>Broschek</w:t>
      </w:r>
      <w:proofErr w:type="spellEnd"/>
      <w:r>
        <w:rPr>
          <w:rFonts w:ascii="Times" w:hAnsi="Times" w:cs="Times"/>
        </w:rPr>
        <w:t>)</w:t>
      </w:r>
    </w:p>
    <w:p w14:paraId="309B507C" w14:textId="77777777" w:rsidR="00095C7B" w:rsidRDefault="00095C7B" w:rsidP="00233151">
      <w:pPr>
        <w:tabs>
          <w:tab w:val="left" w:pos="720"/>
        </w:tabs>
        <w:ind w:right="-720"/>
        <w:rPr>
          <w:rFonts w:ascii="Times" w:hAnsi="Times" w:cs="Times"/>
        </w:rPr>
      </w:pPr>
    </w:p>
    <w:p w14:paraId="516B78BE" w14:textId="6F607ABC" w:rsidR="00095C7B" w:rsidRDefault="00095C7B" w:rsidP="00233151">
      <w:pPr>
        <w:tabs>
          <w:tab w:val="left" w:pos="72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"Concerns of the Profession 'Business German: Recent Developments,” The annual ACTFL/AATG conference, Washington, D.C., November 23, 1991.</w:t>
      </w:r>
    </w:p>
    <w:p w14:paraId="2303E6BE" w14:textId="77777777" w:rsidR="00095C7B" w:rsidRDefault="00095C7B" w:rsidP="00C31E8A">
      <w:pPr>
        <w:tabs>
          <w:tab w:val="left" w:pos="720"/>
        </w:tabs>
        <w:ind w:right="-720"/>
        <w:jc w:val="both"/>
        <w:rPr>
          <w:rFonts w:ascii="Times" w:hAnsi="Times" w:cs="Times"/>
          <w:b/>
          <w:bCs/>
        </w:rPr>
      </w:pPr>
    </w:p>
    <w:p w14:paraId="67B7D911" w14:textId="7CD76C3E" w:rsidR="00095C7B" w:rsidRDefault="00095C7B" w:rsidP="00233151">
      <w:pPr>
        <w:tabs>
          <w:tab w:val="left" w:pos="72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"The New International Certificate Business </w:t>
      </w:r>
      <w:proofErr w:type="gramStart"/>
      <w:r>
        <w:rPr>
          <w:rFonts w:ascii="Times" w:hAnsi="Times" w:cs="Times"/>
        </w:rPr>
        <w:t>German  International</w:t>
      </w:r>
      <w:proofErr w:type="gramEnd"/>
      <w:r>
        <w:rPr>
          <w:rFonts w:ascii="Times" w:hAnsi="Times" w:cs="Times"/>
        </w:rPr>
        <w:t>:  A Key to Success for Students of German and International Business." Conference for Languages and Communication for World Business and the Professions, Eastern Michigan University, Ann Arbor, April 7, 1991.</w:t>
      </w:r>
    </w:p>
    <w:p w14:paraId="130F5D69" w14:textId="77777777" w:rsidR="00095C7B" w:rsidRDefault="00095C7B" w:rsidP="00233151">
      <w:pPr>
        <w:tabs>
          <w:tab w:val="left" w:pos="720"/>
        </w:tabs>
        <w:ind w:right="-720"/>
        <w:rPr>
          <w:rFonts w:ascii="Times" w:hAnsi="Times" w:cs="Times"/>
        </w:rPr>
      </w:pPr>
    </w:p>
    <w:p w14:paraId="4F7F3EC4" w14:textId="5B4EE5EC" w:rsidR="00095C7B" w:rsidRDefault="00095C7B" w:rsidP="00233151">
      <w:pPr>
        <w:tabs>
          <w:tab w:val="left" w:pos="720"/>
        </w:tabs>
        <w:ind w:left="720" w:right="-720"/>
        <w:rPr>
          <w:rFonts w:ascii="Times" w:hAnsi="Times" w:cs="Times"/>
        </w:rPr>
      </w:pPr>
      <w:r w:rsidRPr="00175B5C">
        <w:rPr>
          <w:rFonts w:ascii="Times" w:hAnsi="Times" w:cs="Times"/>
          <w:lang w:val="de-DE"/>
        </w:rPr>
        <w:t xml:space="preserve">"The Prüfung Wirtschaftsdeutsch International- International </w:t>
      </w:r>
      <w:proofErr w:type="spellStart"/>
      <w:r w:rsidRPr="00175B5C">
        <w:rPr>
          <w:rFonts w:ascii="Times" w:hAnsi="Times" w:cs="Times"/>
          <w:lang w:val="de-DE"/>
        </w:rPr>
        <w:t>Diploma</w:t>
      </w:r>
      <w:proofErr w:type="spellEnd"/>
      <w:r w:rsidRPr="00175B5C">
        <w:rPr>
          <w:rFonts w:ascii="Times" w:hAnsi="Times" w:cs="Times"/>
          <w:lang w:val="de-DE"/>
        </w:rPr>
        <w:t xml:space="preserve"> </w:t>
      </w:r>
      <w:proofErr w:type="spellStart"/>
      <w:r w:rsidRPr="00175B5C">
        <w:rPr>
          <w:rFonts w:ascii="Times" w:hAnsi="Times" w:cs="Times"/>
          <w:lang w:val="de-DE"/>
        </w:rPr>
        <w:t>of</w:t>
      </w:r>
      <w:proofErr w:type="spellEnd"/>
      <w:r w:rsidRPr="00175B5C">
        <w:rPr>
          <w:rFonts w:ascii="Times" w:hAnsi="Times" w:cs="Times"/>
          <w:lang w:val="de-DE"/>
        </w:rPr>
        <w:t xml:space="preserve"> Business German.” </w:t>
      </w:r>
      <w:proofErr w:type="gramStart"/>
      <w:r>
        <w:rPr>
          <w:rFonts w:ascii="Times" w:hAnsi="Times" w:cs="Times"/>
        </w:rPr>
        <w:t>The  ACTFL</w:t>
      </w:r>
      <w:proofErr w:type="gramEnd"/>
      <w:r>
        <w:rPr>
          <w:rFonts w:ascii="Times" w:hAnsi="Times" w:cs="Times"/>
        </w:rPr>
        <w:t>/AATG annual conference,  Nashville, TN, November 19-23, 1990.</w:t>
      </w:r>
    </w:p>
    <w:p w14:paraId="5F97B2D4" w14:textId="77777777" w:rsidR="00095C7B" w:rsidRDefault="00095C7B" w:rsidP="00233151">
      <w:pPr>
        <w:tabs>
          <w:tab w:val="left" w:pos="720"/>
        </w:tabs>
        <w:ind w:right="-720"/>
        <w:rPr>
          <w:rFonts w:ascii="Times" w:hAnsi="Times" w:cs="Times"/>
        </w:rPr>
      </w:pPr>
    </w:p>
    <w:p w14:paraId="59B44FBF" w14:textId="24FB6498" w:rsidR="00095C7B" w:rsidRDefault="00095C7B" w:rsidP="00233151">
      <w:pPr>
        <w:tabs>
          <w:tab w:val="left" w:pos="72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"The Reception of German Literature in Charleston, SC from 1795-1861,” The International Conference on "The Fame of German, Austrian and Swiss Writers in North America," University of South Carolina, Columbia, SC., April 5-7, 1990.</w:t>
      </w:r>
    </w:p>
    <w:p w14:paraId="75643F54" w14:textId="77777777" w:rsidR="00095C7B" w:rsidRDefault="00095C7B" w:rsidP="00233151">
      <w:pPr>
        <w:tabs>
          <w:tab w:val="left" w:pos="720"/>
        </w:tabs>
        <w:ind w:right="-720"/>
        <w:rPr>
          <w:rFonts w:ascii="Times" w:hAnsi="Times" w:cs="Times"/>
        </w:rPr>
      </w:pPr>
    </w:p>
    <w:p w14:paraId="21DE7DC4" w14:textId="2F77E0E4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"Understanding Business:  A Two-Week Seminar in Germany as a Correlative to the Classroom Instruction," Conference for Languages and Communication for World Business and the Professions, Eastern </w:t>
      </w:r>
      <w:proofErr w:type="gramStart"/>
      <w:r>
        <w:rPr>
          <w:rFonts w:ascii="Times" w:hAnsi="Times" w:cs="Times"/>
        </w:rPr>
        <w:t>Michigan  University</w:t>
      </w:r>
      <w:proofErr w:type="gramEnd"/>
      <w:r>
        <w:rPr>
          <w:rFonts w:ascii="Times" w:hAnsi="Times" w:cs="Times"/>
        </w:rPr>
        <w:t>, Ann Arbor, April 1, 1989.</w:t>
      </w:r>
    </w:p>
    <w:p w14:paraId="6F8B929B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58842C4F" w14:textId="325C920B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"Business Languages in Theory and Practice. The Program at Georgia State University." Clemson Conference on Language and International Trade, Clemson University, SC. March 10, 1989.</w:t>
      </w:r>
    </w:p>
    <w:p w14:paraId="0628740D" w14:textId="0B00AD8F" w:rsidR="00095C7B" w:rsidRDefault="00095C7B" w:rsidP="00233151">
      <w:pPr>
        <w:ind w:left="720" w:right="-900"/>
        <w:rPr>
          <w:rFonts w:ascii="Times" w:hAnsi="Times" w:cs="Times"/>
        </w:rPr>
      </w:pPr>
    </w:p>
    <w:p w14:paraId="58F8B8AA" w14:textId="77777777" w:rsidR="00095C7B" w:rsidRDefault="00095C7B" w:rsidP="00233151">
      <w:pPr>
        <w:numPr>
          <w:ins w:id="2" w:author="Vicki Galloway" w:date="2012-02-09T12:47:00Z"/>
        </w:numPr>
        <w:ind w:left="720" w:right="-900"/>
        <w:rPr>
          <w:rFonts w:ascii="Times" w:hAnsi="Times" w:cs="Times"/>
          <w:u w:val="single"/>
          <w:lang w:val="de-DE"/>
        </w:rPr>
      </w:pPr>
      <w:r>
        <w:rPr>
          <w:rFonts w:ascii="Times" w:hAnsi="Times" w:cs="Times"/>
        </w:rPr>
        <w:t xml:space="preserve">"Continuing the Romantic Tradition: the Outsider in Ludwig </w:t>
      </w:r>
      <w:proofErr w:type="spellStart"/>
      <w:r>
        <w:rPr>
          <w:rFonts w:ascii="Times" w:hAnsi="Times" w:cs="Times"/>
        </w:rPr>
        <w:t>Fels</w:t>
      </w:r>
      <w:proofErr w:type="spellEnd"/>
      <w:r>
        <w:rPr>
          <w:rFonts w:ascii="Times" w:hAnsi="Times" w:cs="Times"/>
        </w:rPr>
        <w:t xml:space="preserve">' Novels," International Conference on the Outsider in Literature and the Visual Arts, Atlanta. </w:t>
      </w:r>
      <w:proofErr w:type="spellStart"/>
      <w:r>
        <w:rPr>
          <w:rFonts w:ascii="Times" w:hAnsi="Times" w:cs="Times"/>
          <w:lang w:val="de-DE"/>
        </w:rPr>
        <w:t>October</w:t>
      </w:r>
      <w:proofErr w:type="spellEnd"/>
      <w:r>
        <w:rPr>
          <w:rFonts w:ascii="Times" w:hAnsi="Times" w:cs="Times"/>
          <w:lang w:val="de-DE"/>
        </w:rPr>
        <w:t xml:space="preserve"> 28, 1988.</w:t>
      </w:r>
    </w:p>
    <w:p w14:paraId="58D13676" w14:textId="77777777" w:rsidR="00095C7B" w:rsidRDefault="00095C7B" w:rsidP="00C31E8A">
      <w:pPr>
        <w:ind w:right="-720"/>
        <w:jc w:val="both"/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ab/>
      </w:r>
    </w:p>
    <w:p w14:paraId="6D232B80" w14:textId="66133C64" w:rsidR="00095C7B" w:rsidRPr="00203358" w:rsidRDefault="00095C7B" w:rsidP="00472038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  <w:lang w:val="de-DE"/>
        </w:rPr>
        <w:t xml:space="preserve">"Das Diplom Wirtschaftsdeutsch: Hörverständnis und mündliche Textproduktion. </w:t>
      </w:r>
      <w:r w:rsidRPr="00C62732">
        <w:rPr>
          <w:rFonts w:ascii="Times" w:hAnsi="Times" w:cs="Times"/>
          <w:lang w:val="de-DE"/>
        </w:rPr>
        <w:t xml:space="preserve">Unterrichtsmaterialien und Methoden in Deutschkursen für die Fachsprache Wirtschaft."  </w:t>
      </w:r>
      <w:r w:rsidRPr="00203358">
        <w:rPr>
          <w:rFonts w:ascii="Times" w:hAnsi="Times" w:cs="Times"/>
        </w:rPr>
        <w:t>The ACTFL/ AATG annual conference, Atlanta, November 20, 1987.</w:t>
      </w:r>
    </w:p>
    <w:p w14:paraId="7948B725" w14:textId="77777777" w:rsidR="00095C7B" w:rsidRPr="00203358" w:rsidRDefault="00095C7B" w:rsidP="00472038">
      <w:pPr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0335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</w:p>
    <w:p w14:paraId="75A70B23" w14:textId="7EDFAD95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"Meeting the Needs of the Market:  The Practical Approach of the Georgia State University's Translation and Interpretation Program," The 28th Annual Conference of the American Translators Association.  Albuquerque, October 11, 1987.</w:t>
      </w:r>
    </w:p>
    <w:p w14:paraId="246331EE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0C7F46D0" w14:textId="26394A2F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"Languages for Business Means Business for Languages," The Annual Conference </w:t>
      </w:r>
      <w:proofErr w:type="gramStart"/>
      <w:r>
        <w:rPr>
          <w:rFonts w:ascii="Times" w:hAnsi="Times" w:cs="Times"/>
        </w:rPr>
        <w:t>for  Languages</w:t>
      </w:r>
      <w:proofErr w:type="gramEnd"/>
      <w:r>
        <w:rPr>
          <w:rFonts w:ascii="Times" w:hAnsi="Times" w:cs="Times"/>
        </w:rPr>
        <w:t xml:space="preserve"> and Communication for World Business and the Professions, Eastern Michigan University, Ann Arbor, May 9, 1987. </w:t>
      </w:r>
    </w:p>
    <w:p w14:paraId="09CC5AC1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7FC252A2" w14:textId="5F56F672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"Foreign Languages for Business:  A New Dimension in the FL Curriculum,” The American Association for University Supervisors and Coordinators Conference on International Business and Higher Education:  Imperatives for Collaboration.  Atlanta, April, 1987.</w:t>
      </w:r>
    </w:p>
    <w:p w14:paraId="5CE91DB7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7625E1E6" w14:textId="11FE2ED2" w:rsidR="00095C7B" w:rsidRDefault="00095C7B" w:rsidP="00233151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"Business German Courses and the Newly Developed </w:t>
      </w:r>
      <w:proofErr w:type="spellStart"/>
      <w:r>
        <w:rPr>
          <w:rFonts w:ascii="Times" w:hAnsi="Times" w:cs="Times"/>
        </w:rPr>
        <w:t>Diplom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Wirtschaftsdeutsch</w:t>
      </w:r>
      <w:proofErr w:type="spellEnd"/>
      <w:r>
        <w:rPr>
          <w:rFonts w:ascii="Times" w:hAnsi="Times" w:cs="Times"/>
        </w:rPr>
        <w:t>.” The AAUSC Conference, Ohio State University, Columbus, November 1, 1985.</w:t>
      </w:r>
    </w:p>
    <w:p w14:paraId="26582E64" w14:textId="77777777" w:rsidR="00095C7B" w:rsidRDefault="00095C7B" w:rsidP="00233151">
      <w:pPr>
        <w:ind w:right="-720"/>
        <w:rPr>
          <w:rFonts w:ascii="Times" w:hAnsi="Times" w:cs="Times"/>
        </w:rPr>
      </w:pPr>
    </w:p>
    <w:p w14:paraId="1FF8734B" w14:textId="4B1F7CA9" w:rsidR="00095C7B" w:rsidRDefault="00095C7B" w:rsidP="00233151">
      <w:pPr>
        <w:tabs>
          <w:tab w:val="left" w:pos="72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"Business German Competency Development and Testing," Fourth Annual Conference on Languages for Business and the Professions, Eastern Michigan University, Ann Arbor, </w:t>
      </w:r>
      <w:proofErr w:type="gramStart"/>
      <w:r>
        <w:rPr>
          <w:rFonts w:ascii="Times" w:hAnsi="Times" w:cs="Times"/>
        </w:rPr>
        <w:t>May  4</w:t>
      </w:r>
      <w:proofErr w:type="gramEnd"/>
      <w:r>
        <w:rPr>
          <w:rFonts w:ascii="Times" w:hAnsi="Times" w:cs="Times"/>
        </w:rPr>
        <w:t>, 1985.</w:t>
      </w:r>
    </w:p>
    <w:p w14:paraId="196BCA3B" w14:textId="77777777" w:rsidR="00095C7B" w:rsidRDefault="00095C7B" w:rsidP="00233151">
      <w:pPr>
        <w:tabs>
          <w:tab w:val="left" w:pos="720"/>
        </w:tabs>
        <w:ind w:right="-720"/>
        <w:rPr>
          <w:rFonts w:ascii="Times" w:hAnsi="Times" w:cs="Times"/>
        </w:rPr>
      </w:pPr>
    </w:p>
    <w:p w14:paraId="573A05EF" w14:textId="77777777" w:rsidR="00095C7B" w:rsidRDefault="00095C7B" w:rsidP="00C31E8A">
      <w:pPr>
        <w:jc w:val="both"/>
        <w:rPr>
          <w:rFonts w:ascii="Times" w:hAnsi="Times" w:cs="Times"/>
        </w:rPr>
      </w:pPr>
    </w:p>
    <w:p w14:paraId="68028D1F" w14:textId="77777777" w:rsidR="00095C7B" w:rsidRDefault="00095C7B" w:rsidP="00C31E8A">
      <w:pPr>
        <w:ind w:right="-720"/>
        <w:jc w:val="both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</w:rPr>
        <w:t>4. Workshops Conducted</w:t>
      </w:r>
    </w:p>
    <w:p w14:paraId="44ECBC4C" w14:textId="77777777" w:rsidR="00095C7B" w:rsidRDefault="00095C7B" w:rsidP="00C31E8A">
      <w:pPr>
        <w:ind w:right="-720"/>
        <w:jc w:val="both"/>
        <w:rPr>
          <w:rFonts w:ascii="Times" w:hAnsi="Times" w:cs="Times"/>
          <w:u w:val="single"/>
        </w:rPr>
      </w:pPr>
    </w:p>
    <w:p w14:paraId="2170585F" w14:textId="08926789" w:rsidR="00F7220E" w:rsidRPr="009C798B" w:rsidRDefault="00F7220E" w:rsidP="00233151">
      <w:pPr>
        <w:pStyle w:val="BlockText"/>
        <w:rPr>
          <w:highlight w:val="yellow"/>
        </w:rPr>
      </w:pPr>
      <w:r w:rsidRPr="009C798B">
        <w:rPr>
          <w:highlight w:val="yellow"/>
        </w:rPr>
        <w:t xml:space="preserve">“Cultural Centers Educating the GDR Workforce: </w:t>
      </w:r>
      <w:proofErr w:type="spellStart"/>
      <w:r w:rsidRPr="009C798B">
        <w:rPr>
          <w:highlight w:val="yellow"/>
        </w:rPr>
        <w:t>Kulturhäuser</w:t>
      </w:r>
      <w:proofErr w:type="spellEnd"/>
      <w:r w:rsidRPr="009C798B">
        <w:rPr>
          <w:highlight w:val="yellow"/>
        </w:rPr>
        <w:t xml:space="preserve"> der DDR.” Film Screening and Discussion.  Invited Guests: Peter </w:t>
      </w:r>
      <w:proofErr w:type="spellStart"/>
      <w:r w:rsidRPr="009C798B">
        <w:rPr>
          <w:highlight w:val="yellow"/>
        </w:rPr>
        <w:t>Goedel</w:t>
      </w:r>
      <w:proofErr w:type="spellEnd"/>
      <w:r w:rsidRPr="009C798B">
        <w:rPr>
          <w:highlight w:val="yellow"/>
        </w:rPr>
        <w:t xml:space="preserve"> and Helga </w:t>
      </w:r>
      <w:proofErr w:type="spellStart"/>
      <w:r w:rsidRPr="009C798B">
        <w:rPr>
          <w:highlight w:val="yellow"/>
        </w:rPr>
        <w:t>Storck</w:t>
      </w:r>
      <w:proofErr w:type="spellEnd"/>
      <w:r w:rsidRPr="009C798B">
        <w:rPr>
          <w:highlight w:val="yellow"/>
        </w:rPr>
        <w:t xml:space="preserve">, film directors. </w:t>
      </w:r>
    </w:p>
    <w:p w14:paraId="739AA0D9" w14:textId="768FE3F8" w:rsidR="00F7220E" w:rsidRDefault="00F7220E" w:rsidP="00233151">
      <w:pPr>
        <w:pStyle w:val="BlockText"/>
      </w:pPr>
      <w:r w:rsidRPr="009C798B">
        <w:rPr>
          <w:highlight w:val="yellow"/>
        </w:rPr>
        <w:t xml:space="preserve">In co-operation with the Goethe </w:t>
      </w:r>
      <w:proofErr w:type="spellStart"/>
      <w:r w:rsidRPr="009C798B">
        <w:rPr>
          <w:highlight w:val="yellow"/>
        </w:rPr>
        <w:t>Institut</w:t>
      </w:r>
      <w:proofErr w:type="spellEnd"/>
      <w:r w:rsidRPr="009C798B">
        <w:rPr>
          <w:highlight w:val="yellow"/>
        </w:rPr>
        <w:t xml:space="preserve"> of Atlanta.  March 31</w:t>
      </w:r>
      <w:r w:rsidRPr="009C798B">
        <w:rPr>
          <w:highlight w:val="yellow"/>
          <w:vertAlign w:val="superscript"/>
        </w:rPr>
        <w:t>st</w:t>
      </w:r>
      <w:r w:rsidRPr="009C798B">
        <w:rPr>
          <w:highlight w:val="yellow"/>
        </w:rPr>
        <w:t>, and April 3</w:t>
      </w:r>
      <w:r w:rsidRPr="009C798B">
        <w:rPr>
          <w:highlight w:val="yellow"/>
          <w:vertAlign w:val="superscript"/>
        </w:rPr>
        <w:t>rd</w:t>
      </w:r>
      <w:r w:rsidRPr="009C798B">
        <w:rPr>
          <w:highlight w:val="yellow"/>
        </w:rPr>
        <w:t>, 2014.</w:t>
      </w:r>
    </w:p>
    <w:p w14:paraId="2ACEA91D" w14:textId="77777777" w:rsidR="00292817" w:rsidRDefault="00292817" w:rsidP="00233151">
      <w:pPr>
        <w:pStyle w:val="BlockText"/>
      </w:pPr>
    </w:p>
    <w:p w14:paraId="6DFAFFD0" w14:textId="77777777" w:rsidR="00F7220E" w:rsidRDefault="00F7220E" w:rsidP="00233151">
      <w:pPr>
        <w:pStyle w:val="BlockText"/>
      </w:pPr>
    </w:p>
    <w:p w14:paraId="490087E0" w14:textId="251B7965" w:rsidR="00095C7B" w:rsidRDefault="00095C7B" w:rsidP="00233151">
      <w:pPr>
        <w:pStyle w:val="BlockText"/>
      </w:pPr>
      <w:r w:rsidRPr="00402521">
        <w:t>“Business German:  A Tool Kit.” University of North Carolina at Chapel Hill, September 17 – 19, 2010</w:t>
      </w:r>
    </w:p>
    <w:p w14:paraId="3469752B" w14:textId="77777777" w:rsidR="00095C7B" w:rsidRDefault="00095C7B" w:rsidP="00233151">
      <w:pPr>
        <w:pStyle w:val="BlockText"/>
      </w:pPr>
    </w:p>
    <w:p w14:paraId="4CC0AF76" w14:textId="2A0CE0F9" w:rsidR="00095C7B" w:rsidRDefault="00095C7B" w:rsidP="00233151">
      <w:pPr>
        <w:pStyle w:val="BlockText"/>
      </w:pPr>
      <w:r>
        <w:t xml:space="preserve">“Business German:  The State of the Art,” a workshop including training for the international Business German </w:t>
      </w:r>
      <w:proofErr w:type="gramStart"/>
      <w:r>
        <w:t xml:space="preserve">Examination  </w:t>
      </w:r>
      <w:proofErr w:type="spellStart"/>
      <w:r>
        <w:rPr>
          <w:i/>
          <w:iCs/>
        </w:rPr>
        <w:t>ZDfB</w:t>
      </w:r>
      <w:proofErr w:type="spellEnd"/>
      <w:proofErr w:type="gramEnd"/>
      <w:r>
        <w:rPr>
          <w:i/>
          <w:iCs/>
        </w:rPr>
        <w:t xml:space="preserve">, </w:t>
      </w:r>
      <w:r>
        <w:t xml:space="preserve"> a Goethe </w:t>
      </w:r>
      <w:proofErr w:type="spellStart"/>
      <w:r>
        <w:t>Institut</w:t>
      </w:r>
      <w:proofErr w:type="spellEnd"/>
      <w:r>
        <w:t xml:space="preserve"> examination  given world-wide. The University of Kansas, Lawrence, Kansas, November 3-6, 2005.</w:t>
      </w:r>
    </w:p>
    <w:p w14:paraId="17182E97" w14:textId="77777777" w:rsidR="00095C7B" w:rsidRDefault="00095C7B" w:rsidP="00233151">
      <w:pPr>
        <w:pStyle w:val="BlockText"/>
      </w:pPr>
    </w:p>
    <w:p w14:paraId="15C01FD7" w14:textId="524331DD" w:rsidR="00095C7B" w:rsidRDefault="00095C7B" w:rsidP="00233151">
      <w:pPr>
        <w:pStyle w:val="BlockText"/>
      </w:pPr>
      <w:r>
        <w:t xml:space="preserve">“The State of Business German,” co-organized by the Goethe </w:t>
      </w:r>
      <w:proofErr w:type="spellStart"/>
      <w:r>
        <w:t>Institut</w:t>
      </w:r>
      <w:proofErr w:type="spellEnd"/>
      <w:r>
        <w:t xml:space="preserve"> Chicago and the Department of Germanic Studies at the University of Texas at Austin, Austin, Texas, November 5-7, 2004.</w:t>
      </w:r>
    </w:p>
    <w:p w14:paraId="06922B70" w14:textId="77777777" w:rsidR="00095C7B" w:rsidRDefault="00095C7B" w:rsidP="00233151">
      <w:pPr>
        <w:pStyle w:val="BlockText"/>
      </w:pPr>
    </w:p>
    <w:p w14:paraId="3099213C" w14:textId="76DCD60E" w:rsidR="00095C7B" w:rsidRDefault="00095C7B" w:rsidP="00233151">
      <w:pPr>
        <w:pStyle w:val="BlockText"/>
      </w:pPr>
      <w:r>
        <w:t xml:space="preserve">Professional Development Workshop “German For the Professions,” under the auspices of CIBER centers and the Goethe </w:t>
      </w:r>
      <w:proofErr w:type="spellStart"/>
      <w:r>
        <w:t>Institut</w:t>
      </w:r>
      <w:proofErr w:type="spellEnd"/>
      <w:r>
        <w:t xml:space="preserve">/ Inter </w:t>
      </w:r>
      <w:proofErr w:type="spellStart"/>
      <w:r>
        <w:t>Nationes</w:t>
      </w:r>
      <w:proofErr w:type="spellEnd"/>
      <w:r>
        <w:t>, Georgia Tech, Atlanta, May 19-27, 2003.</w:t>
      </w:r>
    </w:p>
    <w:p w14:paraId="7D9CC173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</w:p>
    <w:p w14:paraId="01B66400" w14:textId="110CD113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“Business German in Theory and Practice; Accreditation Training for Test Centers of Business German Examinations,” annual workshop at the Key-Center for Business German in the Southeastern United States, Georgia Tech, Atlanta, September/ October, 1991, 1992, 1993, 1994, 1995, 1996, 1997,1998</w:t>
      </w:r>
    </w:p>
    <w:p w14:paraId="4D26F3FE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</w:p>
    <w:p w14:paraId="6A6B469E" w14:textId="33BD6E4A" w:rsidR="00095C7B" w:rsidRDefault="00095C7B" w:rsidP="00233151">
      <w:pPr>
        <w:tabs>
          <w:tab w:val="left" w:pos="720"/>
          <w:tab w:val="left" w:pos="3240"/>
        </w:tabs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ab/>
        <w:t>“Accreditation Training for the International Business German Examinations” at the annual AATG conference, 1991, 1992, 1993, 1994, 1995, 1996, 1997,1998,1999,2000, 2001.</w:t>
      </w:r>
    </w:p>
    <w:p w14:paraId="30810918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</w:p>
    <w:p w14:paraId="6146B48F" w14:textId="053CE30E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 “The Latest Developments in Teaching Business German: Materials, Methods, Examinations.” The International Business and Foreign Language Conference, Memphis, 1995- 2011.</w:t>
      </w:r>
    </w:p>
    <w:p w14:paraId="7089BFCB" w14:textId="77777777" w:rsidR="00095C7B" w:rsidRDefault="00095C7B" w:rsidP="00233151">
      <w:pPr>
        <w:ind w:left="720"/>
        <w:rPr>
          <w:rFonts w:ascii="Times" w:hAnsi="Times" w:cs="Times"/>
        </w:rPr>
      </w:pPr>
    </w:p>
    <w:p w14:paraId="6F8FB386" w14:textId="0BDF3F38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“Establishing a Business German Program: Materials, Methods and Curriculum Development,” 17</w:t>
      </w:r>
      <w:r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Annual EMU Conference, Language &amp; Communication for World Business and the Professions, March 11-14, 1999, San Diego State University, Ca.</w:t>
      </w:r>
    </w:p>
    <w:p w14:paraId="76E7015B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</w:p>
    <w:p w14:paraId="172BECA2" w14:textId="44D9A8EF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“Technology in German Studies – the Use of the Internet,” in conjunction with the Goethe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 xml:space="preserve"> Atlanta, June 10-12, 1999.</w:t>
      </w:r>
    </w:p>
    <w:p w14:paraId="0B21BDF9" w14:textId="77777777" w:rsidR="00095C7B" w:rsidRDefault="00095C7B" w:rsidP="00233151">
      <w:pPr>
        <w:ind w:left="720"/>
        <w:rPr>
          <w:rFonts w:ascii="Times" w:hAnsi="Times" w:cs="Times"/>
        </w:rPr>
      </w:pPr>
    </w:p>
    <w:p w14:paraId="2881B8FF" w14:textId="397DEB47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“New Issues in Business German,” workshop, annual ACTFL/ AATG conference, Chicago, November 1998.</w:t>
      </w:r>
    </w:p>
    <w:p w14:paraId="6BEB5FEC" w14:textId="2EB7E1A7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</w:p>
    <w:p w14:paraId="3FCBC4EA" w14:textId="77777777" w:rsidR="00095C7B" w:rsidRDefault="00095C7B" w:rsidP="00233151">
      <w:pPr>
        <w:numPr>
          <w:ins w:id="3" w:author="Vicki Galloway" w:date="2012-02-09T12:51:00Z"/>
        </w:num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 “Technology in the German Classroom” in conjunction with the Goethe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 xml:space="preserve"> Atlanta, June 5-7, 1998.</w:t>
      </w:r>
    </w:p>
    <w:p w14:paraId="074E194E" w14:textId="77777777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</w:p>
    <w:p w14:paraId="5A2D8613" w14:textId="72AF0DD9" w:rsidR="00095C7B" w:rsidRDefault="00095C7B" w:rsidP="00233151">
      <w:pPr>
        <w:ind w:left="720"/>
        <w:rPr>
          <w:rFonts w:ascii="Times" w:hAnsi="Times" w:cs="Times"/>
        </w:rPr>
      </w:pPr>
      <w:r w:rsidRPr="00401427">
        <w:rPr>
          <w:rFonts w:ascii="Times" w:hAnsi="Times" w:cs="Times"/>
        </w:rPr>
        <w:t xml:space="preserve">and </w:t>
      </w:r>
      <w:r>
        <w:rPr>
          <w:rFonts w:ascii="Times" w:hAnsi="Times" w:cs="Times"/>
        </w:rPr>
        <w:t xml:space="preserve">“Putting Together a Business German Curriculum, Including the Business German Examinations,” </w:t>
      </w:r>
      <w:proofErr w:type="gramStart"/>
      <w:r>
        <w:rPr>
          <w:rFonts w:ascii="Times" w:hAnsi="Times" w:cs="Times"/>
        </w:rPr>
        <w:t>workshop,  annual</w:t>
      </w:r>
      <w:proofErr w:type="gramEnd"/>
      <w:r>
        <w:rPr>
          <w:rFonts w:ascii="Times" w:hAnsi="Times" w:cs="Times"/>
        </w:rPr>
        <w:t xml:space="preserve"> ACTFL/AATG conference, Nashville, November 24,1997. (Co-presenter with </w:t>
      </w:r>
      <w:r w:rsidRPr="00401427">
        <w:rPr>
          <w:rFonts w:ascii="Times" w:hAnsi="Times" w:cs="Times"/>
        </w:rPr>
        <w:t>Irene Spiegelman)</w:t>
      </w:r>
    </w:p>
    <w:p w14:paraId="1F7D5E59" w14:textId="77777777" w:rsidR="00095C7B" w:rsidRDefault="00095C7B" w:rsidP="00233151">
      <w:pPr>
        <w:ind w:left="720"/>
        <w:rPr>
          <w:rFonts w:ascii="Times" w:hAnsi="Times" w:cs="Times"/>
        </w:rPr>
      </w:pPr>
    </w:p>
    <w:p w14:paraId="27992ED6" w14:textId="40B322C3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“A Business German Curriculum, Including the Business German Examinations,” workshop, annual ACTFL/AATG conference, Philadelphia, November 25, 1996.</w:t>
      </w:r>
      <w:r w:rsidRPr="00F81D4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(Co-presenter with </w:t>
      </w:r>
      <w:r w:rsidRPr="00401427">
        <w:rPr>
          <w:rFonts w:ascii="Times" w:hAnsi="Times" w:cs="Times"/>
        </w:rPr>
        <w:t>Irene Spiegelman)</w:t>
      </w:r>
    </w:p>
    <w:p w14:paraId="3AA68B8E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</w:p>
    <w:p w14:paraId="224488D3" w14:textId="33496018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”Internet Seminar,” workshop in conjunction with the Goethe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 xml:space="preserve"> and the AATG Georgia, Georgia Tech, Atlanta, April 27, 1996.</w:t>
      </w:r>
      <w:r w:rsidRPr="00F81D4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(Co-presenter with Adam </w:t>
      </w:r>
      <w:proofErr w:type="spellStart"/>
      <w:r>
        <w:rPr>
          <w:rFonts w:ascii="Times" w:hAnsi="Times" w:cs="Times"/>
        </w:rPr>
        <w:t>Arrowood</w:t>
      </w:r>
      <w:proofErr w:type="spellEnd"/>
      <w:r>
        <w:rPr>
          <w:rFonts w:ascii="Times" w:hAnsi="Times" w:cs="Times"/>
        </w:rPr>
        <w:t>)</w:t>
      </w:r>
    </w:p>
    <w:p w14:paraId="3A41D002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</w:p>
    <w:p w14:paraId="09D5AFE7" w14:textId="20F8369D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”E-mail Seminar,” workshop in conjunction with the Goethe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 xml:space="preserve"> and the AATG Georgia, Georgia Tech, Atlanta, April 23, 1995.</w:t>
      </w:r>
      <w:r w:rsidRPr="00F81D4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(Co-presenter with Adam </w:t>
      </w:r>
      <w:proofErr w:type="spellStart"/>
      <w:r>
        <w:rPr>
          <w:rFonts w:ascii="Times" w:hAnsi="Times" w:cs="Times"/>
        </w:rPr>
        <w:t>Arrowood</w:t>
      </w:r>
      <w:proofErr w:type="spellEnd"/>
      <w:r>
        <w:rPr>
          <w:rFonts w:ascii="Times" w:hAnsi="Times" w:cs="Times"/>
        </w:rPr>
        <w:t>)</w:t>
      </w:r>
    </w:p>
    <w:p w14:paraId="65C9D5DB" w14:textId="77777777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</w:p>
    <w:p w14:paraId="0B1E2175" w14:textId="5435868B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“The Business of Culture: Integrating Language and Culture through the Business Context,” workshop, annual ACTFL/AATG conference, Atlanta, November 17, 1994. (Co-presenter with Vicki Galloway and Isabelle Kaplan),</w:t>
      </w:r>
    </w:p>
    <w:p w14:paraId="1DF63263" w14:textId="77777777" w:rsidR="00095C7B" w:rsidRDefault="00095C7B" w:rsidP="00233151">
      <w:pPr>
        <w:ind w:left="720"/>
        <w:rPr>
          <w:rFonts w:ascii="Times" w:hAnsi="Times" w:cs="Times"/>
        </w:rPr>
      </w:pPr>
    </w:p>
    <w:p w14:paraId="08F7D23D" w14:textId="4D4D71CF" w:rsidR="00095C7B" w:rsidRDefault="00095C7B" w:rsidP="00233151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“Authoring Interactive Video Activities on the Macintosh,” workshop, annual ACTFL/ AATG conference, Atlanta, November 20, 1994. (Co-presenter with</w:t>
      </w:r>
      <w:r w:rsidRPr="00F81D4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Catherine Marin and Frederic Castellan)</w:t>
      </w:r>
    </w:p>
    <w:p w14:paraId="26493292" w14:textId="77777777" w:rsidR="00095C7B" w:rsidRDefault="00095C7B" w:rsidP="00233151">
      <w:pPr>
        <w:rPr>
          <w:rFonts w:ascii="Times" w:hAnsi="Times" w:cs="Times"/>
        </w:rPr>
      </w:pPr>
    </w:p>
    <w:p w14:paraId="6125DEA8" w14:textId="2A44A506" w:rsidR="00095C7B" w:rsidRPr="00401427" w:rsidRDefault="00095C7B" w:rsidP="00233151">
      <w:pPr>
        <w:ind w:firstLine="720"/>
        <w:rPr>
          <w:rFonts w:ascii="Times" w:hAnsi="Times" w:cs="Times"/>
        </w:rPr>
      </w:pPr>
      <w:r w:rsidRPr="00401427">
        <w:rPr>
          <w:rFonts w:ascii="Times" w:hAnsi="Times" w:cs="Times"/>
        </w:rPr>
        <w:t xml:space="preserve">“Business German: </w:t>
      </w:r>
      <w:proofErr w:type="spellStart"/>
      <w:r w:rsidRPr="00401427">
        <w:rPr>
          <w:rFonts w:ascii="Times" w:hAnsi="Times" w:cs="Times"/>
        </w:rPr>
        <w:t>Kursstrukturen</w:t>
      </w:r>
      <w:proofErr w:type="spellEnd"/>
      <w:r w:rsidRPr="00401427">
        <w:rPr>
          <w:rFonts w:ascii="Times" w:hAnsi="Times" w:cs="Times"/>
        </w:rPr>
        <w:t xml:space="preserve"> und </w:t>
      </w:r>
      <w:proofErr w:type="spellStart"/>
      <w:r w:rsidRPr="00401427">
        <w:rPr>
          <w:rFonts w:ascii="Times" w:hAnsi="Times" w:cs="Times"/>
        </w:rPr>
        <w:t>Inhalte</w:t>
      </w:r>
      <w:proofErr w:type="spellEnd"/>
      <w:r w:rsidRPr="00401427">
        <w:rPr>
          <w:rFonts w:ascii="Times" w:hAnsi="Times" w:cs="Times"/>
        </w:rPr>
        <w:t xml:space="preserve">,” workshop/ </w:t>
      </w:r>
    </w:p>
    <w:p w14:paraId="04DBC826" w14:textId="77777777" w:rsidR="00095C7B" w:rsidRDefault="00095C7B" w:rsidP="00233151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>conference at Chapman University, Orange, February 13, 1994.</w:t>
      </w:r>
    </w:p>
    <w:p w14:paraId="7E9A099B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766F7B29" w14:textId="267BA029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“Interactive Video Workshop for participants from the USA and Canada,” co-sponsored and fully funded by a grant from the Goethe House N.Y., Georgia Tech, October 2-4, 1992.</w:t>
      </w:r>
    </w:p>
    <w:p w14:paraId="2DD4DDD7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</w:p>
    <w:p w14:paraId="5A4F4404" w14:textId="6FBC1B95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“German Across the Curriculum;” workshop with national participation, Georgia Tech, May 15-16, 1992.</w:t>
      </w:r>
    </w:p>
    <w:p w14:paraId="2DF12F29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18AB0C57" w14:textId="1E7B2967" w:rsidR="00095C7B" w:rsidRDefault="00095C7B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Workshop for translators/interpreters with emphasis on business topics.  Georgia State University, February 28, 1989.</w:t>
      </w:r>
    </w:p>
    <w:p w14:paraId="75053447" w14:textId="77777777" w:rsidR="00095C7B" w:rsidRDefault="00095C7B" w:rsidP="00233151">
      <w:pPr>
        <w:tabs>
          <w:tab w:val="left" w:pos="720"/>
          <w:tab w:val="left" w:pos="810"/>
          <w:tab w:val="left" w:pos="3240"/>
        </w:tabs>
        <w:ind w:right="-72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63B37D5B" w14:textId="2A3C0E57" w:rsidR="00095C7B" w:rsidRDefault="00504AA9" w:rsidP="00233151">
      <w:pPr>
        <w:tabs>
          <w:tab w:val="left" w:pos="720"/>
          <w:tab w:val="left" w:pos="3240"/>
        </w:tabs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W</w:t>
      </w:r>
      <w:r w:rsidR="00095C7B">
        <w:rPr>
          <w:rFonts w:ascii="Times" w:hAnsi="Times" w:cs="Times"/>
        </w:rPr>
        <w:t>orkshop for translators/interpreters with emphasis on legal terminology. Georgia State University, February 18, 1987.</w:t>
      </w:r>
    </w:p>
    <w:p w14:paraId="77DCE5BF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</w:p>
    <w:p w14:paraId="7066BA7C" w14:textId="77777777" w:rsidR="00095C7B" w:rsidRDefault="00095C7B" w:rsidP="00233151">
      <w:pPr>
        <w:tabs>
          <w:tab w:val="left" w:pos="720"/>
          <w:tab w:val="left" w:pos="3240"/>
        </w:tabs>
        <w:ind w:right="-720"/>
        <w:rPr>
          <w:rFonts w:ascii="Times" w:hAnsi="Times" w:cs="Times"/>
        </w:rPr>
      </w:pPr>
      <w:r>
        <w:rPr>
          <w:rFonts w:ascii="Times" w:hAnsi="Times" w:cs="Times"/>
        </w:rPr>
        <w:t xml:space="preserve">    </w:t>
      </w:r>
    </w:p>
    <w:p w14:paraId="300D08AE" w14:textId="77777777" w:rsidR="00095C7B" w:rsidRPr="00604CA8" w:rsidRDefault="00095C7B" w:rsidP="00233151">
      <w:pPr>
        <w:pStyle w:val="Heading2"/>
        <w:tabs>
          <w:tab w:val="left" w:pos="720"/>
          <w:tab w:val="left" w:pos="3240"/>
        </w:tabs>
        <w:rPr>
          <w:rFonts w:ascii="Times" w:hAnsi="Times" w:cs="Times"/>
          <w:u w:val="single"/>
        </w:rPr>
      </w:pPr>
      <w:r>
        <w:t>V. SERVICE</w:t>
      </w:r>
    </w:p>
    <w:p w14:paraId="7F12C8C2" w14:textId="77777777" w:rsidR="00095C7B" w:rsidRDefault="00095C7B" w:rsidP="00C31E8A">
      <w:pPr>
        <w:numPr>
          <w:ilvl w:val="0"/>
          <w:numId w:val="13"/>
        </w:numPr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Professional Contributions</w:t>
      </w:r>
    </w:p>
    <w:p w14:paraId="0EACBA9B" w14:textId="77777777" w:rsidR="00095C7B" w:rsidRDefault="00095C7B" w:rsidP="00C31E8A">
      <w:pPr>
        <w:ind w:left="300"/>
        <w:jc w:val="both"/>
      </w:pPr>
    </w:p>
    <w:p w14:paraId="137F972A" w14:textId="77777777" w:rsidR="00095C7B" w:rsidRDefault="00095C7B" w:rsidP="00C31E8A">
      <w:pPr>
        <w:ind w:left="660"/>
        <w:jc w:val="both"/>
        <w:rPr>
          <w:rFonts w:ascii="Times" w:hAnsi="Times" w:cs="Times"/>
        </w:rPr>
      </w:pPr>
      <w:r>
        <w:t>1. Membership in Professional Associations</w:t>
      </w:r>
    </w:p>
    <w:p w14:paraId="20D6EB58" w14:textId="77777777" w:rsidR="00095C7B" w:rsidRDefault="00095C7B" w:rsidP="00C31E8A">
      <w:pPr>
        <w:jc w:val="both"/>
      </w:pPr>
    </w:p>
    <w:p w14:paraId="700F5493" w14:textId="77777777" w:rsidR="00095C7B" w:rsidRDefault="00095C7B" w:rsidP="00C31E8A">
      <w:pPr>
        <w:numPr>
          <w:ilvl w:val="0"/>
          <w:numId w:val="14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</w:t>
      </w:r>
      <w:r>
        <w:t xml:space="preserve">, </w:t>
      </w:r>
      <w:r>
        <w:rPr>
          <w:rFonts w:ascii="Times" w:hAnsi="Times" w:cs="Times"/>
        </w:rPr>
        <w:t>American Council on the Teaching of Foreign Languages (ACTFL), 1985-present.</w:t>
      </w:r>
    </w:p>
    <w:p w14:paraId="172C81CB" w14:textId="1B875E91" w:rsidR="00095C7B" w:rsidRDefault="00095C7B" w:rsidP="00C31E8A">
      <w:pPr>
        <w:numPr>
          <w:ilvl w:val="0"/>
          <w:numId w:val="14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</w:t>
      </w:r>
      <w:r w:rsidR="009273CA">
        <w:rPr>
          <w:rFonts w:ascii="Times" w:hAnsi="Times" w:cs="Times"/>
        </w:rPr>
        <w:t xml:space="preserve">r, American Association of </w:t>
      </w:r>
      <w:r>
        <w:rPr>
          <w:rFonts w:ascii="Times" w:hAnsi="Times" w:cs="Times"/>
        </w:rPr>
        <w:t>Teachers of German (AATG), 1985-present.</w:t>
      </w:r>
    </w:p>
    <w:p w14:paraId="217BFBED" w14:textId="77777777" w:rsidR="00095C7B" w:rsidRDefault="00095C7B" w:rsidP="00C31E8A">
      <w:pPr>
        <w:numPr>
          <w:ilvl w:val="0"/>
          <w:numId w:val="14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German Studies Association, 1999.</w:t>
      </w:r>
    </w:p>
    <w:p w14:paraId="2C7C68E6" w14:textId="77777777" w:rsidR="00095C7B" w:rsidRDefault="00095C7B" w:rsidP="00C31E8A">
      <w:pPr>
        <w:numPr>
          <w:ilvl w:val="0"/>
          <w:numId w:val="14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American Translator's Association (ATA) 1985-1990.</w:t>
      </w:r>
    </w:p>
    <w:p w14:paraId="3BD10311" w14:textId="429155F6" w:rsidR="00095C7B" w:rsidRDefault="00095C7B" w:rsidP="00C31E8A">
      <w:pPr>
        <w:numPr>
          <w:ilvl w:val="0"/>
          <w:numId w:val="14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South Atlantic Modern Language As</w:t>
      </w:r>
      <w:r w:rsidR="00B11A2C">
        <w:rPr>
          <w:rFonts w:ascii="Times" w:hAnsi="Times" w:cs="Times"/>
        </w:rPr>
        <w:t>sociation (SAMLA) 1985- 2000.</w:t>
      </w:r>
    </w:p>
    <w:p w14:paraId="5C6F6FE7" w14:textId="60FC15E6" w:rsidR="00095C7B" w:rsidRDefault="00095C7B" w:rsidP="00C31E8A">
      <w:pPr>
        <w:numPr>
          <w:ilvl w:val="0"/>
          <w:numId w:val="14"/>
        </w:numPr>
        <w:ind w:right="-720"/>
        <w:jc w:val="both"/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Member, Heinrich Heine Gesellschaft, Düsseldorf, Germany, 1985-present.</w:t>
      </w:r>
    </w:p>
    <w:p w14:paraId="3A24CAC2" w14:textId="41E0F877" w:rsidR="00095C7B" w:rsidRDefault="00095C7B" w:rsidP="00C31E8A">
      <w:pPr>
        <w:numPr>
          <w:ilvl w:val="0"/>
          <w:numId w:val="14"/>
        </w:numPr>
        <w:ind w:right="-720"/>
        <w:jc w:val="both"/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Member, E.T.A. Hoffmann Gesellschaft, Bamberg, Germany, 1985-1993.</w:t>
      </w:r>
    </w:p>
    <w:p w14:paraId="30834626" w14:textId="77777777" w:rsidR="00095C7B" w:rsidRDefault="00095C7B" w:rsidP="00C31E8A">
      <w:pPr>
        <w:numPr>
          <w:ilvl w:val="0"/>
          <w:numId w:val="14"/>
        </w:numPr>
        <w:ind w:right="-720"/>
        <w:jc w:val="both"/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>Member, Internationaler Deutschlehrerverband, 1996-2000.</w:t>
      </w:r>
    </w:p>
    <w:p w14:paraId="3726F932" w14:textId="77777777" w:rsidR="00095C7B" w:rsidRDefault="00095C7B" w:rsidP="00C31E8A">
      <w:pPr>
        <w:ind w:right="-720"/>
        <w:jc w:val="both"/>
        <w:rPr>
          <w:rFonts w:ascii="Times" w:hAnsi="Times" w:cs="Times"/>
          <w:lang w:val="de-DE"/>
        </w:rPr>
      </w:pPr>
      <w:r>
        <w:rPr>
          <w:rFonts w:ascii="Times" w:hAnsi="Times" w:cs="Times"/>
          <w:lang w:val="de-DE"/>
        </w:rPr>
        <w:tab/>
      </w:r>
    </w:p>
    <w:p w14:paraId="6D32C163" w14:textId="77777777" w:rsidR="00095C7B" w:rsidRDefault="00095C7B" w:rsidP="00C31E8A">
      <w:pPr>
        <w:ind w:right="-720"/>
        <w:jc w:val="both"/>
        <w:rPr>
          <w:rFonts w:ascii="Times" w:hAnsi="Times" w:cs="Times"/>
          <w:u w:val="single"/>
        </w:rPr>
      </w:pPr>
      <w:r>
        <w:rPr>
          <w:rFonts w:ascii="Times" w:hAnsi="Times" w:cs="Times"/>
          <w:lang w:val="de-DE"/>
        </w:rPr>
        <w:tab/>
        <w:t xml:space="preserve">2. </w:t>
      </w:r>
      <w:proofErr w:type="spellStart"/>
      <w:r>
        <w:rPr>
          <w:rFonts w:ascii="Times" w:hAnsi="Times" w:cs="Times"/>
          <w:lang w:val="de-DE"/>
        </w:rPr>
        <w:t>Activities</w:t>
      </w:r>
      <w:proofErr w:type="spellEnd"/>
      <w:r>
        <w:rPr>
          <w:rFonts w:ascii="Times" w:hAnsi="Times" w:cs="Times"/>
          <w:lang w:val="de-DE"/>
        </w:rPr>
        <w:t xml:space="preserve"> in Professional </w:t>
      </w:r>
      <w:proofErr w:type="spellStart"/>
      <w:r>
        <w:rPr>
          <w:rFonts w:ascii="Times" w:hAnsi="Times" w:cs="Times"/>
          <w:lang w:val="de-DE"/>
        </w:rPr>
        <w:t>Associations</w:t>
      </w:r>
      <w:proofErr w:type="spellEnd"/>
    </w:p>
    <w:p w14:paraId="4F31E514" w14:textId="77777777" w:rsidR="00095C7B" w:rsidRDefault="00095C7B" w:rsidP="00C31E8A">
      <w:pPr>
        <w:ind w:right="-720"/>
        <w:jc w:val="both"/>
        <w:rPr>
          <w:rFonts w:ascii="Times" w:hAnsi="Times" w:cs="Times"/>
          <w:u w:val="single"/>
        </w:rPr>
      </w:pPr>
    </w:p>
    <w:p w14:paraId="482E22AE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SAMLA Program Committee, 2001- 2005.</w:t>
      </w:r>
    </w:p>
    <w:p w14:paraId="2CF55510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Chair, AATG Nominating Committee for President, 2000-2001.</w:t>
      </w:r>
    </w:p>
    <w:p w14:paraId="5ACD1736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Founding Member, National Standing Committee of the AATG on German for Business </w:t>
      </w:r>
      <w:r>
        <w:rPr>
          <w:rFonts w:ascii="Times" w:hAnsi="Times" w:cs="Times"/>
        </w:rPr>
        <w:tab/>
        <w:t>and Technology, 1981 – present.</w:t>
      </w:r>
    </w:p>
    <w:p w14:paraId="090048A3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Founding Member, National Standing Committee of the AATG on German Across the </w:t>
      </w:r>
      <w:r>
        <w:rPr>
          <w:rFonts w:ascii="Times" w:hAnsi="Times" w:cs="Times"/>
        </w:rPr>
        <w:tab/>
        <w:t>Curriculum, 1992 - present.</w:t>
      </w:r>
    </w:p>
    <w:p w14:paraId="6AEF5CC5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ACTFL, member, </w:t>
      </w:r>
      <w:proofErr w:type="spellStart"/>
      <w:r>
        <w:rPr>
          <w:rFonts w:ascii="Times" w:hAnsi="Times" w:cs="Times"/>
        </w:rPr>
        <w:t>Cudecki</w:t>
      </w:r>
      <w:proofErr w:type="spellEnd"/>
      <w:r>
        <w:rPr>
          <w:rFonts w:ascii="Times" w:hAnsi="Times" w:cs="Times"/>
        </w:rPr>
        <w:t xml:space="preserve"> Award Committee, 1992; 1997. </w:t>
      </w:r>
    </w:p>
    <w:p w14:paraId="7BC6DD4F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AATG Georgia; member since 1980; elected vice president 1992; elected president 1993-</w:t>
      </w:r>
      <w:r>
        <w:rPr>
          <w:rFonts w:ascii="Times" w:hAnsi="Times" w:cs="Times"/>
        </w:rPr>
        <w:tab/>
        <w:t>1995.</w:t>
      </w:r>
    </w:p>
    <w:p w14:paraId="172527B2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SAMLA, elected chair of the AATG Breakfast meeting in 1994. </w:t>
      </w:r>
    </w:p>
    <w:p w14:paraId="0770A538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Member, Board of Examiners of Diploma of Business German (PWI). </w:t>
      </w:r>
    </w:p>
    <w:p w14:paraId="077F08C0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Member of Consortium, Cooperative Education Exchange Programs Abroad, Eastern </w:t>
      </w:r>
      <w:r>
        <w:rPr>
          <w:rFonts w:ascii="Times" w:hAnsi="Times" w:cs="Times"/>
        </w:rPr>
        <w:tab/>
        <w:t>Michigan University.</w:t>
      </w:r>
    </w:p>
    <w:p w14:paraId="2F7F5217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Director, Key-Center for Business German for the Southeastern US (since 1989).</w:t>
      </w:r>
    </w:p>
    <w:p w14:paraId="427D19DE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 of the AATG Professional Development Directory of Consultants (since 1990).</w:t>
      </w:r>
    </w:p>
    <w:p w14:paraId="5456277F" w14:textId="49BEBB03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Organized lecture tours of German professors, in cooperation with the Goethe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ab/>
        <w:t xml:space="preserve">Professor Heinz </w:t>
      </w:r>
      <w:proofErr w:type="spellStart"/>
      <w:r>
        <w:rPr>
          <w:rFonts w:ascii="Times" w:hAnsi="Times" w:cs="Times"/>
        </w:rPr>
        <w:t>Rölleke</w:t>
      </w:r>
      <w:proofErr w:type="spellEnd"/>
      <w:r>
        <w:rPr>
          <w:rFonts w:ascii="Times" w:hAnsi="Times" w:cs="Times"/>
        </w:rPr>
        <w:t xml:space="preserve"> (expert on Grimm's Fairy Tales), </w:t>
      </w:r>
      <w:proofErr w:type="spellStart"/>
      <w:r>
        <w:rPr>
          <w:rFonts w:ascii="Times" w:hAnsi="Times" w:cs="Times"/>
        </w:rPr>
        <w:t>Bergische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Universität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Wuppertal, 1986; Professor Joseph Kruse (expert on Heine and Director of the Heinrich-</w:t>
      </w:r>
      <w:r>
        <w:rPr>
          <w:rFonts w:ascii="Times" w:hAnsi="Times" w:cs="Times"/>
        </w:rPr>
        <w:tab/>
        <w:t xml:space="preserve">Heine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>, Düsseldorf), University of Düsseldorf, 1990; Professor Hans</w:t>
      </w:r>
      <w:r w:rsidR="00504AA9">
        <w:rPr>
          <w:rFonts w:ascii="Times" w:hAnsi="Times" w:cs="Times"/>
        </w:rPr>
        <w:t>-</w:t>
      </w:r>
      <w:r>
        <w:rPr>
          <w:rFonts w:ascii="Times" w:hAnsi="Times" w:cs="Times"/>
        </w:rPr>
        <w:t>Harald Müller</w:t>
      </w:r>
      <w:r>
        <w:rPr>
          <w:rFonts w:ascii="Times" w:hAnsi="Times" w:cs="Times"/>
        </w:rPr>
        <w:br/>
        <w:t xml:space="preserve">      (expert on exile literature), University of Hamburg, 1991.</w:t>
      </w:r>
    </w:p>
    <w:p w14:paraId="083628C7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Judge at the annual State German Convention, Georgia, 1991 - 1996.</w:t>
      </w:r>
    </w:p>
    <w:p w14:paraId="20C71484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Invited lecturer at the annual Unicoi summer program for German High School </w:t>
      </w:r>
      <w:r>
        <w:rPr>
          <w:rFonts w:ascii="Times" w:hAnsi="Times" w:cs="Times"/>
        </w:rPr>
        <w:tab/>
        <w:t>Teachers in the South East.</w:t>
      </w:r>
    </w:p>
    <w:p w14:paraId="106AC49A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Reviewer, Yankee Ingenuity Initiative, Department of Education (FIPSE).</w:t>
      </w:r>
    </w:p>
    <w:p w14:paraId="6B0507B5" w14:textId="77777777" w:rsidR="00095C7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Conducted “Overseas Tour for Executives of Technology-Intensive Firms,” in </w:t>
      </w:r>
      <w:r>
        <w:rPr>
          <w:rFonts w:ascii="Times" w:hAnsi="Times" w:cs="Times"/>
        </w:rPr>
        <w:tab/>
        <w:t>conjunction with the CIBER Center, Georgia Tech, April 29 - May 7, 1994.</w:t>
      </w:r>
    </w:p>
    <w:p w14:paraId="3B059AB3" w14:textId="77777777" w:rsidR="00095C7B" w:rsidRPr="000B12AB" w:rsidRDefault="00095C7B" w:rsidP="00C31E8A">
      <w:pPr>
        <w:numPr>
          <w:ilvl w:val="0"/>
          <w:numId w:val="15"/>
        </w:numPr>
        <w:tabs>
          <w:tab w:val="clear" w:pos="720"/>
          <w:tab w:val="num" w:pos="1080"/>
        </w:tabs>
        <w:ind w:right="-720" w:firstLine="0"/>
        <w:jc w:val="both"/>
        <w:rPr>
          <w:rFonts w:ascii="Times" w:hAnsi="Times" w:cs="Times"/>
          <w:lang w:val="de-DE"/>
        </w:rPr>
      </w:pPr>
      <w:proofErr w:type="spellStart"/>
      <w:r w:rsidRPr="000B12AB">
        <w:rPr>
          <w:rFonts w:ascii="Times" w:hAnsi="Times" w:cs="Times"/>
          <w:lang w:val="de-DE"/>
        </w:rPr>
        <w:t>Manuscript</w:t>
      </w:r>
      <w:proofErr w:type="spellEnd"/>
      <w:r w:rsidRPr="000B12AB">
        <w:rPr>
          <w:rFonts w:ascii="Times" w:hAnsi="Times" w:cs="Times"/>
          <w:lang w:val="de-DE"/>
        </w:rPr>
        <w:t xml:space="preserve"> </w:t>
      </w:r>
      <w:proofErr w:type="spellStart"/>
      <w:r w:rsidRPr="000B12AB">
        <w:rPr>
          <w:rFonts w:ascii="Times" w:hAnsi="Times" w:cs="Times"/>
          <w:lang w:val="de-DE"/>
        </w:rPr>
        <w:t>Reviewer</w:t>
      </w:r>
      <w:proofErr w:type="spellEnd"/>
      <w:r w:rsidRPr="000B12AB">
        <w:rPr>
          <w:rFonts w:ascii="Times" w:hAnsi="Times" w:cs="Times"/>
          <w:lang w:val="de-DE"/>
        </w:rPr>
        <w:t xml:space="preserve">: </w:t>
      </w:r>
      <w:proofErr w:type="spellStart"/>
      <w:r w:rsidRPr="000B12AB">
        <w:rPr>
          <w:rFonts w:ascii="Times" w:hAnsi="Times" w:cs="Times"/>
          <w:i/>
          <w:iCs/>
          <w:lang w:val="de-DE"/>
        </w:rPr>
        <w:t>Foreign</w:t>
      </w:r>
      <w:proofErr w:type="spellEnd"/>
      <w:r w:rsidRPr="000B12AB">
        <w:rPr>
          <w:rFonts w:ascii="Times" w:hAnsi="Times" w:cs="Times"/>
          <w:i/>
          <w:iCs/>
          <w:lang w:val="de-DE"/>
        </w:rPr>
        <w:t xml:space="preserve"> Language </w:t>
      </w:r>
      <w:proofErr w:type="spellStart"/>
      <w:r w:rsidRPr="000B12AB">
        <w:rPr>
          <w:rFonts w:ascii="Times" w:hAnsi="Times" w:cs="Times"/>
          <w:i/>
          <w:iCs/>
          <w:lang w:val="de-DE"/>
        </w:rPr>
        <w:t>Annals</w:t>
      </w:r>
      <w:proofErr w:type="spellEnd"/>
      <w:r w:rsidRPr="000B12AB">
        <w:rPr>
          <w:rFonts w:ascii="Times" w:hAnsi="Times" w:cs="Times"/>
          <w:i/>
          <w:iCs/>
          <w:lang w:val="de-DE"/>
        </w:rPr>
        <w:t xml:space="preserve">; Die Unterrichtspraxis; Global </w:t>
      </w:r>
      <w:r w:rsidRPr="000B12AB">
        <w:rPr>
          <w:rFonts w:ascii="Times" w:hAnsi="Times" w:cs="Times"/>
          <w:i/>
          <w:iCs/>
          <w:lang w:val="de-DE"/>
        </w:rPr>
        <w:tab/>
      </w:r>
      <w:r>
        <w:rPr>
          <w:rFonts w:ascii="Times" w:hAnsi="Times" w:cs="Times"/>
          <w:i/>
          <w:iCs/>
          <w:lang w:val="de-DE"/>
        </w:rPr>
        <w:t xml:space="preserve">Business </w:t>
      </w:r>
      <w:proofErr w:type="spellStart"/>
      <w:r>
        <w:rPr>
          <w:rFonts w:ascii="Times" w:hAnsi="Times" w:cs="Times"/>
          <w:i/>
          <w:iCs/>
          <w:lang w:val="de-DE"/>
        </w:rPr>
        <w:t>Languages</w:t>
      </w:r>
      <w:proofErr w:type="spellEnd"/>
      <w:r>
        <w:rPr>
          <w:rFonts w:ascii="Times" w:hAnsi="Times" w:cs="Times"/>
          <w:i/>
          <w:iCs/>
          <w:lang w:val="de-DE"/>
        </w:rPr>
        <w:t>; Wirtschaft</w:t>
      </w:r>
      <w:r w:rsidRPr="000B12AB">
        <w:rPr>
          <w:rFonts w:ascii="Times" w:hAnsi="Times" w:cs="Times"/>
          <w:i/>
          <w:iCs/>
          <w:lang w:val="de-DE"/>
        </w:rPr>
        <w:t>sdeutsch International.</w:t>
      </w:r>
    </w:p>
    <w:p w14:paraId="610C86E3" w14:textId="77777777" w:rsidR="00095C7B" w:rsidRPr="000B12AB" w:rsidRDefault="00095C7B" w:rsidP="00C31E8A">
      <w:pPr>
        <w:ind w:left="360"/>
        <w:jc w:val="both"/>
        <w:rPr>
          <w:rFonts w:ascii="Times" w:hAnsi="Times" w:cs="Times"/>
          <w:lang w:val="de-DE"/>
        </w:rPr>
      </w:pPr>
    </w:p>
    <w:p w14:paraId="389FA5B5" w14:textId="77777777" w:rsidR="00095C7B" w:rsidRPr="000B12AB" w:rsidRDefault="00095C7B" w:rsidP="00C31E8A">
      <w:pPr>
        <w:tabs>
          <w:tab w:val="left" w:pos="720"/>
        </w:tabs>
        <w:ind w:right="-720"/>
        <w:jc w:val="both"/>
        <w:rPr>
          <w:rFonts w:ascii="Times" w:hAnsi="Times" w:cs="Times"/>
          <w:lang w:val="de-DE"/>
        </w:rPr>
      </w:pPr>
    </w:p>
    <w:p w14:paraId="5FA4D22A" w14:textId="77777777" w:rsidR="00095C7B" w:rsidRDefault="00095C7B" w:rsidP="00C31E8A">
      <w:pPr>
        <w:tabs>
          <w:tab w:val="left" w:pos="720"/>
        </w:tabs>
        <w:ind w:right="-72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B.  Campus Contributions</w:t>
      </w:r>
    </w:p>
    <w:p w14:paraId="69EAA2BA" w14:textId="62493102" w:rsidR="00F0744C" w:rsidRPr="00F0744C" w:rsidRDefault="00F0744C" w:rsidP="00C31E8A">
      <w:pPr>
        <w:tabs>
          <w:tab w:val="left" w:pos="720"/>
        </w:tabs>
        <w:ind w:right="-720"/>
        <w:jc w:val="both"/>
        <w:rPr>
          <w:rFonts w:ascii="Times" w:hAnsi="Times" w:cs="Times"/>
          <w:bCs/>
          <w:i/>
        </w:rPr>
      </w:pPr>
      <w:r>
        <w:rPr>
          <w:rFonts w:ascii="Times" w:hAnsi="Times" w:cs="Times"/>
          <w:b/>
          <w:bCs/>
        </w:rPr>
        <w:t xml:space="preserve">   </w:t>
      </w:r>
      <w:r w:rsidRPr="00F0744C">
        <w:rPr>
          <w:rFonts w:ascii="Times" w:hAnsi="Times" w:cs="Times"/>
          <w:bCs/>
          <w:i/>
        </w:rPr>
        <w:t>Offices held and Committee participation</w:t>
      </w:r>
    </w:p>
    <w:p w14:paraId="511F850D" w14:textId="77777777" w:rsidR="00095C7B" w:rsidRPr="00C30B22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>Associate Chair for International Programs, School of Modern Languages, Fall 2011 – present</w:t>
      </w:r>
    </w:p>
    <w:p w14:paraId="2422C8ED" w14:textId="09EBCB87" w:rsidR="00D059CB" w:rsidRPr="00C30B22" w:rsidRDefault="00D059C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>ML Director for the International Plan, 2007-present</w:t>
      </w:r>
    </w:p>
    <w:p w14:paraId="698EF454" w14:textId="3537087E" w:rsidR="00D059CB" w:rsidRPr="00C30B22" w:rsidRDefault="00D059C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>German Advisor, 2007 – Present</w:t>
      </w:r>
    </w:p>
    <w:p w14:paraId="41401DDD" w14:textId="334A5A38" w:rsidR="00095C7B" w:rsidRPr="00C30B22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 xml:space="preserve">Chair Faculty Benefits Committee, 2008 - </w:t>
      </w:r>
      <w:r w:rsidR="00C3432A" w:rsidRPr="00C30B22">
        <w:rPr>
          <w:rFonts w:ascii="Times" w:hAnsi="Times" w:cs="Times"/>
          <w:highlight w:val="yellow"/>
        </w:rPr>
        <w:t>2013</w:t>
      </w:r>
    </w:p>
    <w:p w14:paraId="53C66E77" w14:textId="7A8ABAC8" w:rsidR="00095C7B" w:rsidRPr="00C30B22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>Member, International Plan Committee; 2007-present</w:t>
      </w:r>
    </w:p>
    <w:p w14:paraId="5E679039" w14:textId="6435B3AD" w:rsidR="00095C7B" w:rsidRPr="00C30B22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>Chair, International Plan Students Petitions Committee, 2010-present</w:t>
      </w:r>
    </w:p>
    <w:p w14:paraId="7955AAF3" w14:textId="19AEC7F1" w:rsidR="00C3432A" w:rsidRPr="00C30B22" w:rsidRDefault="00C3432A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 xml:space="preserve">Member, School of Modern Languages P&amp;T Committee, </w:t>
      </w:r>
      <w:r w:rsidR="00D059CB" w:rsidRPr="00C30B22">
        <w:rPr>
          <w:rFonts w:ascii="Times" w:hAnsi="Times" w:cs="Times"/>
          <w:highlight w:val="yellow"/>
        </w:rPr>
        <w:t xml:space="preserve">fall </w:t>
      </w:r>
      <w:r w:rsidRPr="00C30B22">
        <w:rPr>
          <w:rFonts w:ascii="Times" w:hAnsi="Times" w:cs="Times"/>
          <w:highlight w:val="yellow"/>
        </w:rPr>
        <w:t xml:space="preserve">2013 </w:t>
      </w:r>
      <w:r w:rsidR="00B11A2C" w:rsidRPr="00C30B22">
        <w:rPr>
          <w:rFonts w:ascii="Times" w:hAnsi="Times" w:cs="Times"/>
          <w:highlight w:val="yellow"/>
        </w:rPr>
        <w:t>–</w:t>
      </w:r>
      <w:r w:rsidRPr="00C30B22">
        <w:rPr>
          <w:rFonts w:ascii="Times" w:hAnsi="Times" w:cs="Times"/>
          <w:highlight w:val="yellow"/>
        </w:rPr>
        <w:t xml:space="preserve"> present</w:t>
      </w:r>
    </w:p>
    <w:p w14:paraId="3D06B606" w14:textId="39883511" w:rsidR="00C30B22" w:rsidRDefault="00C30B22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C30B22">
        <w:rPr>
          <w:rFonts w:ascii="Times" w:hAnsi="Times" w:cs="Times"/>
          <w:highlight w:val="yellow"/>
        </w:rPr>
        <w:t>Chair, School of Modern Languages P&amp;T Committee, fall 2015 – present</w:t>
      </w:r>
    </w:p>
    <w:p w14:paraId="3968B1A8" w14:textId="4B20C461" w:rsidR="00C30B22" w:rsidRPr="00C30B22" w:rsidRDefault="00C30B22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>
        <w:rPr>
          <w:rFonts w:ascii="Times" w:hAnsi="Times" w:cs="Times"/>
          <w:highlight w:val="yellow"/>
        </w:rPr>
        <w:t xml:space="preserve">Member, </w:t>
      </w:r>
      <w:r w:rsidR="00586453">
        <w:rPr>
          <w:rFonts w:ascii="Times" w:hAnsi="Times" w:cs="Times"/>
          <w:highlight w:val="yellow"/>
        </w:rPr>
        <w:t>Provost’s “Commission on Creating the Next in Education,” fall 2015- present</w:t>
      </w:r>
    </w:p>
    <w:p w14:paraId="5C9B93C9" w14:textId="03D5FE82" w:rsidR="00B11A2C" w:rsidRPr="00391CE0" w:rsidRDefault="00B11A2C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Member, </w:t>
      </w:r>
      <w:r w:rsidR="00A616A3">
        <w:rPr>
          <w:rFonts w:ascii="Times" w:hAnsi="Times" w:cs="Times"/>
        </w:rPr>
        <w:t>ACE’ Sloan Legacy Project Committee, 2013 - present</w:t>
      </w:r>
    </w:p>
    <w:p w14:paraId="4614BEBC" w14:textId="77777777" w:rsidR="00095C7B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Member, Provost’s Task Force on Family Friendly Policies and Programs, 2012</w:t>
      </w:r>
    </w:p>
    <w:p w14:paraId="553A986C" w14:textId="03B189B8" w:rsidR="00292817" w:rsidRPr="009C798B" w:rsidRDefault="009C798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9C798B">
        <w:rPr>
          <w:rFonts w:ascii="Times" w:hAnsi="Times" w:cs="Times"/>
          <w:highlight w:val="yellow"/>
        </w:rPr>
        <w:t>Member, Provost’s Workforce of the Future Task Force, 2014 - present</w:t>
      </w:r>
    </w:p>
    <w:p w14:paraId="24E61EF2" w14:textId="7B3AD9BF" w:rsidR="00095C7B" w:rsidRPr="00391CE0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Chair, Language &amp; Culture Subcommittee, GT Globalization Task Force 2011</w:t>
      </w:r>
      <w:r>
        <w:rPr>
          <w:rFonts w:ascii="Times" w:hAnsi="Times" w:cs="Times"/>
        </w:rPr>
        <w:t>-20</w:t>
      </w:r>
      <w:r w:rsidRPr="00391CE0">
        <w:rPr>
          <w:rFonts w:ascii="Times" w:hAnsi="Times" w:cs="Times"/>
        </w:rPr>
        <w:t>12</w:t>
      </w:r>
    </w:p>
    <w:p w14:paraId="2B3DEBED" w14:textId="6A823922" w:rsidR="00095C7B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Member, Task force to Review the International Plan</w:t>
      </w:r>
      <w:r>
        <w:rPr>
          <w:rFonts w:ascii="Times" w:hAnsi="Times" w:cs="Times"/>
        </w:rPr>
        <w:t xml:space="preserve">, </w:t>
      </w:r>
      <w:r w:rsidR="00401427">
        <w:rPr>
          <w:rFonts w:ascii="Times" w:hAnsi="Times" w:cs="Times"/>
        </w:rPr>
        <w:t>2011</w:t>
      </w:r>
    </w:p>
    <w:p w14:paraId="4CFCFC09" w14:textId="3A0F572B" w:rsidR="009C798B" w:rsidRDefault="009C798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 w:rsidRPr="009C798B">
        <w:rPr>
          <w:rFonts w:ascii="Times" w:hAnsi="Times" w:cs="Times"/>
          <w:highlight w:val="yellow"/>
        </w:rPr>
        <w:t>Reviewer for IAC SGR Small Grants for Research proposals, 2014</w:t>
      </w:r>
      <w:r w:rsidR="00C30B22">
        <w:rPr>
          <w:rFonts w:ascii="Times" w:hAnsi="Times" w:cs="Times"/>
          <w:highlight w:val="yellow"/>
        </w:rPr>
        <w:t>, 2015</w:t>
      </w:r>
    </w:p>
    <w:p w14:paraId="1193359F" w14:textId="68FAFF41" w:rsidR="00F810C5" w:rsidRPr="009C798B" w:rsidRDefault="00F810C5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  <w:highlight w:val="yellow"/>
        </w:rPr>
      </w:pPr>
      <w:r>
        <w:rPr>
          <w:rFonts w:ascii="Times" w:hAnsi="Times" w:cs="Times"/>
          <w:highlight w:val="yellow"/>
        </w:rPr>
        <w:t>Successfully nominated John Lambert as Outstanding ALIS Alumnus, 2015</w:t>
      </w:r>
    </w:p>
    <w:p w14:paraId="0190BDEA" w14:textId="2799C4BD" w:rsidR="00095C7B" w:rsidRPr="00391CE0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Member, IAC Dean’s Long Range Planning Committee</w:t>
      </w:r>
      <w:r>
        <w:rPr>
          <w:rFonts w:ascii="Times" w:hAnsi="Times" w:cs="Times"/>
        </w:rPr>
        <w:t xml:space="preserve">, </w:t>
      </w:r>
      <w:r w:rsidR="00401427">
        <w:rPr>
          <w:rFonts w:ascii="Times" w:hAnsi="Times" w:cs="Times"/>
        </w:rPr>
        <w:t>2011</w:t>
      </w:r>
    </w:p>
    <w:p w14:paraId="28D2732E" w14:textId="1BC075CA" w:rsidR="00095C7B" w:rsidRPr="00391CE0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Member, International Plan Assist</w:t>
      </w:r>
      <w:r>
        <w:rPr>
          <w:rFonts w:ascii="Times" w:hAnsi="Times" w:cs="Times"/>
        </w:rPr>
        <w:t>ant</w:t>
      </w:r>
      <w:r w:rsidRPr="00391CE0">
        <w:rPr>
          <w:rFonts w:ascii="Times" w:hAnsi="Times" w:cs="Times"/>
        </w:rPr>
        <w:t xml:space="preserve"> Director Search Committee</w:t>
      </w:r>
      <w:r>
        <w:rPr>
          <w:rFonts w:ascii="Times" w:hAnsi="Times" w:cs="Times"/>
        </w:rPr>
        <w:t>,</w:t>
      </w:r>
      <w:r w:rsidRPr="00391CE0">
        <w:rPr>
          <w:rFonts w:ascii="Times" w:hAnsi="Times" w:cs="Times"/>
        </w:rPr>
        <w:t xml:space="preserve"> 2011</w:t>
      </w:r>
    </w:p>
    <w:p w14:paraId="2C9975E5" w14:textId="0B85E7B0" w:rsidR="00095C7B" w:rsidRPr="00391CE0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Member, International Plan Sub-Committee for Recruitment and Retention, 2008</w:t>
      </w:r>
      <w:r>
        <w:rPr>
          <w:rFonts w:ascii="Times" w:hAnsi="Times" w:cs="Times"/>
        </w:rPr>
        <w:t>-</w:t>
      </w:r>
      <w:r w:rsidRPr="00391CE0">
        <w:rPr>
          <w:rFonts w:ascii="Times" w:hAnsi="Times" w:cs="Times"/>
        </w:rPr>
        <w:t>09</w:t>
      </w:r>
    </w:p>
    <w:p w14:paraId="164C8A6E" w14:textId="77777777" w:rsidR="00095C7B" w:rsidRPr="00391CE0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Participant in Shadow Day 2009, 2010, 2011, 2012</w:t>
      </w:r>
    </w:p>
    <w:p w14:paraId="11674A95" w14:textId="73B3E041" w:rsidR="00095C7B" w:rsidRPr="00391CE0" w:rsidRDefault="00095C7B" w:rsidP="001777B5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Faculty Advisor to the Student Advisory Board, 2010</w:t>
      </w:r>
      <w:r>
        <w:rPr>
          <w:rFonts w:ascii="Times" w:hAnsi="Times" w:cs="Times"/>
        </w:rPr>
        <w:t xml:space="preserve">- </w:t>
      </w:r>
      <w:r w:rsidR="00401427">
        <w:rPr>
          <w:rFonts w:ascii="Times" w:hAnsi="Times" w:cs="Times"/>
        </w:rPr>
        <w:t>2011</w:t>
      </w:r>
    </w:p>
    <w:p w14:paraId="42A50331" w14:textId="66D08913" w:rsidR="00095C7B" w:rsidRPr="00391CE0" w:rsidRDefault="00095C7B" w:rsidP="00AB0EF7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Member, GT Core Contributors on Strategic Vision, 2009</w:t>
      </w:r>
      <w:r>
        <w:rPr>
          <w:rFonts w:ascii="Times" w:hAnsi="Times" w:cs="Times"/>
        </w:rPr>
        <w:t>-</w:t>
      </w:r>
      <w:r w:rsidRPr="00391CE0">
        <w:rPr>
          <w:rFonts w:ascii="Times" w:hAnsi="Times" w:cs="Times"/>
        </w:rPr>
        <w:t>2010</w:t>
      </w:r>
    </w:p>
    <w:p w14:paraId="565AA832" w14:textId="166294BF" w:rsidR="00095C7B" w:rsidRPr="00391CE0" w:rsidRDefault="00095C7B" w:rsidP="00AB0EF7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 w:rsidRPr="00391CE0">
        <w:rPr>
          <w:rFonts w:ascii="Times" w:hAnsi="Times" w:cs="Times"/>
        </w:rPr>
        <w:t>Faculty Representative, Student Advisory Board, 2009</w:t>
      </w:r>
      <w:r>
        <w:rPr>
          <w:rFonts w:ascii="Times" w:hAnsi="Times" w:cs="Times"/>
        </w:rPr>
        <w:t>-</w:t>
      </w:r>
      <w:r w:rsidRPr="00391CE0">
        <w:rPr>
          <w:rFonts w:ascii="Times" w:hAnsi="Times" w:cs="Times"/>
        </w:rPr>
        <w:t>2010</w:t>
      </w:r>
    </w:p>
    <w:p w14:paraId="0C407AD0" w14:textId="5EF133DC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CIBER conference organizing Committee, Spring 2005-Spring 2006</w:t>
      </w:r>
    </w:p>
    <w:p w14:paraId="20B425F3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Chair Evaluation Committee, Spring 2006</w:t>
      </w:r>
    </w:p>
    <w:p w14:paraId="3A20B172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French Search Committee, Spring 2006</w:t>
      </w:r>
    </w:p>
    <w:p w14:paraId="134437E9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Provided Internships for 2 INTA/ML students in Germany, 2005</w:t>
      </w:r>
    </w:p>
    <w:p w14:paraId="3B21A2C9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IAC Founders Day Committee, 2003-2004</w:t>
      </w:r>
    </w:p>
    <w:p w14:paraId="146EDB41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Member, IAC Awards Committee 2004 </w:t>
      </w:r>
    </w:p>
    <w:p w14:paraId="7BDE051B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Departmental Awards Committee, 2003, 2004</w:t>
      </w:r>
    </w:p>
    <w:p w14:paraId="0F76DB5E" w14:textId="40196CA1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Ivan Allen College Founder’s Day Committee, 2003-2004</w:t>
      </w:r>
    </w:p>
    <w:p w14:paraId="5DCA50AE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Departmental Classroom Design Committee, 2003-2004</w:t>
      </w:r>
    </w:p>
    <w:p w14:paraId="35861182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Member of NSEP (National Security Education Program) Scholarship Committee for Christine </w:t>
      </w:r>
      <w:proofErr w:type="spellStart"/>
      <w:r>
        <w:rPr>
          <w:rFonts w:ascii="Times" w:hAnsi="Times" w:cs="Times"/>
        </w:rPr>
        <w:t>Dehn</w:t>
      </w:r>
      <w:proofErr w:type="spellEnd"/>
      <w:r>
        <w:rPr>
          <w:rFonts w:ascii="Times" w:hAnsi="Times" w:cs="Times"/>
        </w:rPr>
        <w:t>, 2004.</w:t>
      </w:r>
    </w:p>
    <w:p w14:paraId="735A6A16" w14:textId="17F0B7B0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Elected member, Departmental P&amp;T Committee, 2002-2003</w:t>
      </w:r>
    </w:p>
    <w:p w14:paraId="6EA4C13B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Chair, Dr. Rockwood’s post-tenure review committee, spring 2001</w:t>
      </w:r>
    </w:p>
    <w:p w14:paraId="4195DC5C" w14:textId="77777777" w:rsidR="00095C7B" w:rsidRDefault="00095C7B" w:rsidP="00C31E8A">
      <w:pPr>
        <w:numPr>
          <w:ilvl w:val="0"/>
          <w:numId w:val="5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Chair, Departmental Promotion &amp; Tenure Committee Dr. Li, fall 2000.</w:t>
      </w:r>
    </w:p>
    <w:p w14:paraId="2D338CDD" w14:textId="77777777" w:rsidR="00095C7B" w:rsidRDefault="00095C7B" w:rsidP="00C31E8A">
      <w:pPr>
        <w:numPr>
          <w:ilvl w:val="0"/>
          <w:numId w:val="4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Elected member, Chair Search Committee, fall 2000</w:t>
      </w:r>
    </w:p>
    <w:p w14:paraId="2DAFD327" w14:textId="77777777" w:rsidR="00095C7B" w:rsidRDefault="00095C7B" w:rsidP="00C31E8A">
      <w:pPr>
        <w:numPr>
          <w:ilvl w:val="0"/>
          <w:numId w:val="3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Elected member, Departmental Advisory Committee, 1999 - 2001</w:t>
      </w:r>
    </w:p>
    <w:p w14:paraId="4D4442FA" w14:textId="77777777" w:rsidR="00095C7B" w:rsidRDefault="00095C7B" w:rsidP="00C31E8A">
      <w:pPr>
        <w:numPr>
          <w:ilvl w:val="0"/>
          <w:numId w:val="3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Elected member, Dean’s Search Committee, 1997-1998</w:t>
      </w:r>
    </w:p>
    <w:p w14:paraId="4ECA596B" w14:textId="77777777" w:rsidR="00095C7B" w:rsidRDefault="00095C7B" w:rsidP="00C31E8A">
      <w:pPr>
        <w:numPr>
          <w:ilvl w:val="0"/>
          <w:numId w:val="3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UCC, 1998-2000</w:t>
      </w:r>
    </w:p>
    <w:p w14:paraId="43D54D97" w14:textId="77777777" w:rsidR="00095C7B" w:rsidRDefault="00095C7B" w:rsidP="00C31E8A">
      <w:pPr>
        <w:numPr>
          <w:ilvl w:val="0"/>
          <w:numId w:val="3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Elected member, Faculty Advisory Board to the Ivan Allen College 1996-1998</w:t>
      </w:r>
    </w:p>
    <w:p w14:paraId="690E6D06" w14:textId="389FAECB" w:rsidR="00095C7B" w:rsidRDefault="00095C7B" w:rsidP="00C31E8A">
      <w:pPr>
        <w:numPr>
          <w:ilvl w:val="0"/>
          <w:numId w:val="3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IAC Promotion and Tenure Committee, 1996-1999</w:t>
      </w:r>
    </w:p>
    <w:p w14:paraId="697970D8" w14:textId="77777777" w:rsidR="00095C7B" w:rsidRDefault="00095C7B" w:rsidP="00C31E8A">
      <w:pPr>
        <w:numPr>
          <w:ilvl w:val="0"/>
          <w:numId w:val="2"/>
        </w:numPr>
        <w:tabs>
          <w:tab w:val="clear" w:pos="720"/>
          <w:tab w:val="num" w:pos="1080"/>
        </w:tabs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Search Committee for the Chair of the Department of Modern Languages, 1996</w:t>
      </w:r>
    </w:p>
    <w:p w14:paraId="72EAFD5C" w14:textId="43BCFBEB" w:rsidR="00095C7B" w:rsidRDefault="00095C7B" w:rsidP="00C31E8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Member, Search </w:t>
      </w:r>
      <w:r w:rsidR="009759B6">
        <w:rPr>
          <w:rFonts w:ascii="Times" w:hAnsi="Times" w:cs="Times"/>
        </w:rPr>
        <w:t>Committee, Japanese</w:t>
      </w:r>
      <w:r>
        <w:rPr>
          <w:rFonts w:ascii="Times" w:hAnsi="Times" w:cs="Times"/>
        </w:rPr>
        <w:t xml:space="preserve"> position, Department of Modern Languages</w:t>
      </w:r>
    </w:p>
    <w:p w14:paraId="3C06AC08" w14:textId="77777777" w:rsidR="00095C7B" w:rsidRDefault="00095C7B" w:rsidP="00C31E8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Search Committee, German position, Department of Mod. Languages</w:t>
      </w:r>
    </w:p>
    <w:p w14:paraId="67028140" w14:textId="77777777" w:rsidR="00095C7B" w:rsidRDefault="00095C7B" w:rsidP="00C31E8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CIBER grant committee (Ivan </w:t>
      </w:r>
      <w:proofErr w:type="gramStart"/>
      <w:r>
        <w:rPr>
          <w:rFonts w:ascii="Times" w:hAnsi="Times" w:cs="Times"/>
        </w:rPr>
        <w:t>Allen  College</w:t>
      </w:r>
      <w:proofErr w:type="gramEnd"/>
      <w:r>
        <w:rPr>
          <w:rFonts w:ascii="Times" w:hAnsi="Times" w:cs="Times"/>
        </w:rPr>
        <w:t>)</w:t>
      </w:r>
    </w:p>
    <w:p w14:paraId="662565FD" w14:textId="77777777" w:rsidR="00095C7B" w:rsidRDefault="00095C7B" w:rsidP="00C31E8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" w:hAnsi="Times" w:cs="Times"/>
        </w:rPr>
      </w:pPr>
      <w:r>
        <w:rPr>
          <w:rFonts w:ascii="Times" w:hAnsi="Times" w:cs="Times"/>
        </w:rPr>
        <w:t>Faculty sponsor for the Georgia Tech German Club (since 1991)</w:t>
      </w:r>
    </w:p>
    <w:p w14:paraId="43C690C6" w14:textId="77777777" w:rsidR="00095C7B" w:rsidRDefault="00095C7B" w:rsidP="00C31E8A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Computer and Hardware Purchasing Committee, Ivan Allen College (1992-1994)</w:t>
      </w:r>
    </w:p>
    <w:p w14:paraId="33ACCB0E" w14:textId="77777777" w:rsidR="00095C7B" w:rsidRDefault="00095C7B" w:rsidP="00C31E8A">
      <w:pPr>
        <w:numPr>
          <w:ilvl w:val="0"/>
          <w:numId w:val="2"/>
        </w:numPr>
        <w:tabs>
          <w:tab w:val="clear" w:pos="720"/>
          <w:tab w:val="num" w:pos="1080"/>
        </w:tabs>
        <w:ind w:left="1080" w:right="-72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Departmental Representative, Academic Senate, 1995-1996.</w:t>
      </w:r>
    </w:p>
    <w:p w14:paraId="06F6AABC" w14:textId="77777777" w:rsidR="00095C7B" w:rsidRDefault="00095C7B" w:rsidP="00C31E8A">
      <w:pPr>
        <w:ind w:right="-720"/>
        <w:jc w:val="both"/>
        <w:rPr>
          <w:rFonts w:ascii="Times" w:hAnsi="Times" w:cs="Times"/>
          <w:lang w:val="de-DE"/>
        </w:rPr>
      </w:pPr>
    </w:p>
    <w:p w14:paraId="4000AF2F" w14:textId="77777777" w:rsidR="00095C7B" w:rsidRDefault="00095C7B" w:rsidP="00C31E8A">
      <w:pPr>
        <w:ind w:right="-720"/>
        <w:jc w:val="both"/>
        <w:rPr>
          <w:rFonts w:ascii="Times" w:hAnsi="Times" w:cs="Times"/>
        </w:rPr>
      </w:pPr>
    </w:p>
    <w:p w14:paraId="46928BAA" w14:textId="5CE25DC1" w:rsidR="00202730" w:rsidRPr="00202730" w:rsidRDefault="00095C7B" w:rsidP="00202730">
      <w:pPr>
        <w:numPr>
          <w:ilvl w:val="0"/>
          <w:numId w:val="13"/>
        </w:numPr>
        <w:ind w:right="-720"/>
        <w:rPr>
          <w:rFonts w:ascii="Times" w:hAnsi="Times" w:cs="Times"/>
          <w:b/>
          <w:bCs/>
        </w:rPr>
      </w:pPr>
      <w:r w:rsidRPr="00D41C3B">
        <w:rPr>
          <w:rFonts w:ascii="Times" w:hAnsi="Times" w:cs="Times"/>
          <w:b/>
          <w:bCs/>
        </w:rPr>
        <w:t>Other Contributions</w:t>
      </w:r>
      <w:r w:rsidR="00202730">
        <w:rPr>
          <w:rFonts w:ascii="Times" w:hAnsi="Times" w:cs="Times"/>
          <w:b/>
          <w:bCs/>
        </w:rPr>
        <w:br/>
      </w:r>
    </w:p>
    <w:p w14:paraId="5FAF02C0" w14:textId="040F464B" w:rsidR="00202730" w:rsidRDefault="00202730" w:rsidP="00202730">
      <w:pPr>
        <w:numPr>
          <w:ilvl w:val="0"/>
          <w:numId w:val="11"/>
        </w:numPr>
        <w:ind w:right="-720"/>
        <w:rPr>
          <w:rFonts w:ascii="Times" w:hAnsi="Times" w:cs="Times"/>
          <w:highlight w:val="yellow"/>
        </w:rPr>
      </w:pPr>
      <w:r>
        <w:rPr>
          <w:rFonts w:ascii="Times" w:hAnsi="Times" w:cs="Times"/>
          <w:highlight w:val="yellow"/>
        </w:rPr>
        <w:t xml:space="preserve">Organized and implemented Alumni Event in Munich/ Germany  [together with GT Development and OIE]; attendance:  70+ </w:t>
      </w:r>
      <w:r>
        <w:rPr>
          <w:rFonts w:ascii="Times" w:hAnsi="Times" w:cs="Times"/>
          <w:highlight w:val="yellow"/>
        </w:rPr>
        <w:br/>
      </w:r>
    </w:p>
    <w:p w14:paraId="2475E9DD" w14:textId="59084B2A" w:rsidR="00586453" w:rsidRPr="009C798B" w:rsidRDefault="00586453" w:rsidP="00202730">
      <w:pPr>
        <w:numPr>
          <w:ilvl w:val="0"/>
          <w:numId w:val="11"/>
        </w:numPr>
        <w:ind w:right="-720"/>
        <w:rPr>
          <w:rFonts w:ascii="Times" w:hAnsi="Times" w:cs="Times"/>
          <w:highlight w:val="yellow"/>
        </w:rPr>
      </w:pPr>
      <w:r w:rsidRPr="009C798B">
        <w:rPr>
          <w:rFonts w:ascii="Times" w:hAnsi="Times" w:cs="Times"/>
          <w:highlight w:val="yellow"/>
        </w:rPr>
        <w:t xml:space="preserve">Organized “German Day” on October </w:t>
      </w:r>
      <w:r>
        <w:rPr>
          <w:rFonts w:ascii="Times" w:hAnsi="Times" w:cs="Times"/>
          <w:highlight w:val="yellow"/>
        </w:rPr>
        <w:t>6th, 2015</w:t>
      </w:r>
      <w:r w:rsidRPr="009C798B">
        <w:rPr>
          <w:rFonts w:ascii="Times" w:hAnsi="Times" w:cs="Times"/>
          <w:highlight w:val="yellow"/>
        </w:rPr>
        <w:t xml:space="preserve">, promoting German programs to the GT community and honoring sponsors; all day event, featuring </w:t>
      </w:r>
      <w:r w:rsidRPr="009C798B">
        <w:rPr>
          <w:rFonts w:ascii="Times" w:hAnsi="Times" w:cs="Times"/>
          <w:i/>
          <w:highlight w:val="yellow"/>
        </w:rPr>
        <w:t>Roundtable Discussion</w:t>
      </w:r>
      <w:r>
        <w:rPr>
          <w:rFonts w:ascii="Times" w:hAnsi="Times" w:cs="Times"/>
          <w:highlight w:val="yellow"/>
        </w:rPr>
        <w:t xml:space="preserve"> with speakers from industry </w:t>
      </w:r>
      <w:proofErr w:type="gramStart"/>
      <w:r>
        <w:rPr>
          <w:rFonts w:ascii="Times" w:hAnsi="Times" w:cs="Times"/>
          <w:highlight w:val="yellow"/>
        </w:rPr>
        <w:t xml:space="preserve">and </w:t>
      </w:r>
      <w:r w:rsidRPr="009C798B">
        <w:rPr>
          <w:rFonts w:ascii="Times" w:hAnsi="Times" w:cs="Times"/>
          <w:highlight w:val="yellow"/>
        </w:rPr>
        <w:t xml:space="preserve"> academia</w:t>
      </w:r>
      <w:proofErr w:type="gramEnd"/>
      <w:r w:rsidRPr="009C798B">
        <w:rPr>
          <w:rFonts w:ascii="Times" w:hAnsi="Times" w:cs="Times"/>
          <w:highlight w:val="yellow"/>
        </w:rPr>
        <w:t>, attendance:  1</w:t>
      </w:r>
      <w:r>
        <w:rPr>
          <w:rFonts w:ascii="Times" w:hAnsi="Times" w:cs="Times"/>
          <w:highlight w:val="yellow"/>
        </w:rPr>
        <w:t>40</w:t>
      </w:r>
      <w:r w:rsidRPr="009C798B">
        <w:rPr>
          <w:rFonts w:ascii="Times" w:hAnsi="Times" w:cs="Times"/>
          <w:highlight w:val="yellow"/>
        </w:rPr>
        <w:t xml:space="preserve"> +</w:t>
      </w:r>
      <w:r w:rsidR="00202730">
        <w:rPr>
          <w:rFonts w:ascii="Times" w:hAnsi="Times" w:cs="Times"/>
          <w:highlight w:val="yellow"/>
        </w:rPr>
        <w:br/>
      </w:r>
    </w:p>
    <w:p w14:paraId="24106816" w14:textId="2E3872A2" w:rsidR="00586453" w:rsidRPr="00586453" w:rsidRDefault="00586453" w:rsidP="00202730">
      <w:pPr>
        <w:numPr>
          <w:ilvl w:val="0"/>
          <w:numId w:val="11"/>
        </w:numPr>
        <w:ind w:right="-720"/>
        <w:rPr>
          <w:rFonts w:ascii="Times" w:hAnsi="Times" w:cs="Times"/>
          <w:highlight w:val="yellow"/>
        </w:rPr>
      </w:pPr>
      <w:r w:rsidRPr="009C798B">
        <w:rPr>
          <w:rFonts w:ascii="Times" w:hAnsi="Times" w:cs="Times"/>
          <w:highlight w:val="yellow"/>
        </w:rPr>
        <w:t>Organized and implemented German Career Fair, as part of German Day, togethe</w:t>
      </w:r>
      <w:r>
        <w:rPr>
          <w:rFonts w:ascii="Times" w:hAnsi="Times" w:cs="Times"/>
          <w:highlight w:val="yellow"/>
        </w:rPr>
        <w:t>r with Jennifer Baird, October 6th, 2015; attendance:  17 German companies</w:t>
      </w:r>
      <w:r w:rsidR="00202730">
        <w:rPr>
          <w:rFonts w:ascii="Times" w:hAnsi="Times" w:cs="Times"/>
          <w:highlight w:val="yellow"/>
        </w:rPr>
        <w:br/>
      </w:r>
    </w:p>
    <w:p w14:paraId="75C8BD14" w14:textId="3BD4DEF0" w:rsidR="009C798B" w:rsidRPr="00C2782A" w:rsidRDefault="009C798B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 w:rsidRPr="00C2782A">
        <w:rPr>
          <w:rFonts w:ascii="Times" w:hAnsi="Times" w:cs="Times"/>
        </w:rPr>
        <w:t xml:space="preserve">Organized “German Day” on October 21st, 2014, promoting German programs to the GT community and honoring sponsors; all day event, featuring </w:t>
      </w:r>
      <w:r w:rsidRPr="00C2782A">
        <w:rPr>
          <w:rFonts w:ascii="Times" w:hAnsi="Times" w:cs="Times"/>
          <w:i/>
        </w:rPr>
        <w:t>Roundtable Discussion</w:t>
      </w:r>
      <w:r w:rsidRPr="00C2782A">
        <w:rPr>
          <w:rFonts w:ascii="Times" w:hAnsi="Times" w:cs="Times"/>
        </w:rPr>
        <w:t xml:space="preserve"> with speakers from industry, academia, and the Consul General of Germany, attendance:  100 +</w:t>
      </w:r>
    </w:p>
    <w:p w14:paraId="6FFF711C" w14:textId="78DF0F47" w:rsidR="009C798B" w:rsidRPr="00C2782A" w:rsidRDefault="009C798B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 w:rsidRPr="00C2782A">
        <w:rPr>
          <w:rFonts w:ascii="Times" w:hAnsi="Times" w:cs="Times"/>
        </w:rPr>
        <w:t>Organized and implemented German Career Fair, as part of German Day, together with Jennifer Baird, October 21</w:t>
      </w:r>
      <w:r w:rsidRPr="00C2782A">
        <w:rPr>
          <w:rFonts w:ascii="Times" w:hAnsi="Times" w:cs="Times"/>
          <w:vertAlign w:val="superscript"/>
        </w:rPr>
        <w:t>st</w:t>
      </w:r>
      <w:r w:rsidRPr="00C2782A">
        <w:rPr>
          <w:rFonts w:ascii="Times" w:hAnsi="Times" w:cs="Times"/>
        </w:rPr>
        <w:t>, 2014;</w:t>
      </w:r>
    </w:p>
    <w:p w14:paraId="08D5FA63" w14:textId="0930A913" w:rsidR="00D059CB" w:rsidRPr="009C798B" w:rsidRDefault="00C3432A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 w:rsidRPr="009C798B">
        <w:rPr>
          <w:rFonts w:ascii="Times" w:hAnsi="Times" w:cs="Times"/>
        </w:rPr>
        <w:t>Organized</w:t>
      </w:r>
      <w:r w:rsidR="00D059CB" w:rsidRPr="009C798B">
        <w:rPr>
          <w:rFonts w:ascii="Times" w:hAnsi="Times" w:cs="Times"/>
        </w:rPr>
        <w:t xml:space="preserve"> “German Day” on October 22nd</w:t>
      </w:r>
      <w:r w:rsidRPr="009C798B">
        <w:rPr>
          <w:rFonts w:ascii="Times" w:hAnsi="Times" w:cs="Times"/>
        </w:rPr>
        <w:t>, 2013</w:t>
      </w:r>
      <w:r w:rsidR="009C798B" w:rsidRPr="009C798B">
        <w:rPr>
          <w:rFonts w:ascii="Times" w:hAnsi="Times" w:cs="Times"/>
        </w:rPr>
        <w:t xml:space="preserve">, </w:t>
      </w:r>
      <w:r w:rsidR="004C6F14" w:rsidRPr="009C798B">
        <w:rPr>
          <w:rFonts w:ascii="Times" w:hAnsi="Times" w:cs="Times"/>
        </w:rPr>
        <w:t>promoting</w:t>
      </w:r>
      <w:r w:rsidRPr="009C798B">
        <w:rPr>
          <w:rFonts w:ascii="Times" w:hAnsi="Times" w:cs="Times"/>
        </w:rPr>
        <w:t xml:space="preserve"> German programs</w:t>
      </w:r>
      <w:r w:rsidR="004C6F14" w:rsidRPr="009C798B">
        <w:rPr>
          <w:rFonts w:ascii="Times" w:hAnsi="Times" w:cs="Times"/>
        </w:rPr>
        <w:t xml:space="preserve"> to the GT community and</w:t>
      </w:r>
      <w:r w:rsidRPr="009C798B">
        <w:rPr>
          <w:rFonts w:ascii="Times" w:hAnsi="Times" w:cs="Times"/>
        </w:rPr>
        <w:t xml:space="preserve"> honor</w:t>
      </w:r>
      <w:r w:rsidR="004C6F14" w:rsidRPr="009C798B">
        <w:rPr>
          <w:rFonts w:ascii="Times" w:hAnsi="Times" w:cs="Times"/>
        </w:rPr>
        <w:t>ing</w:t>
      </w:r>
      <w:r w:rsidR="009C798B" w:rsidRPr="009C798B">
        <w:rPr>
          <w:rFonts w:ascii="Times" w:hAnsi="Times" w:cs="Times"/>
        </w:rPr>
        <w:t xml:space="preserve"> </w:t>
      </w:r>
      <w:r w:rsidRPr="009C798B">
        <w:rPr>
          <w:rFonts w:ascii="Times" w:hAnsi="Times" w:cs="Times"/>
        </w:rPr>
        <w:t xml:space="preserve">sponsors; </w:t>
      </w:r>
      <w:r w:rsidR="004C6F14" w:rsidRPr="009C798B">
        <w:rPr>
          <w:rFonts w:ascii="Times" w:hAnsi="Times" w:cs="Times"/>
        </w:rPr>
        <w:t xml:space="preserve">all day event, featuring </w:t>
      </w:r>
      <w:r w:rsidR="004C6F14" w:rsidRPr="009C798B">
        <w:rPr>
          <w:rFonts w:ascii="Times" w:hAnsi="Times" w:cs="Times"/>
          <w:i/>
        </w:rPr>
        <w:t>Roundtable Discussion</w:t>
      </w:r>
      <w:r w:rsidR="004C6F14" w:rsidRPr="009C798B">
        <w:rPr>
          <w:rFonts w:ascii="Times" w:hAnsi="Times" w:cs="Times"/>
        </w:rPr>
        <w:t xml:space="preserve"> with speakers from industry, academia, an</w:t>
      </w:r>
      <w:r w:rsidR="009C798B">
        <w:rPr>
          <w:rFonts w:ascii="Times" w:hAnsi="Times" w:cs="Times"/>
        </w:rPr>
        <w:t>d the Consul General of Germany</w:t>
      </w:r>
      <w:r w:rsidR="004C6F14" w:rsidRPr="009C798B">
        <w:rPr>
          <w:rFonts w:ascii="Times" w:hAnsi="Times" w:cs="Times"/>
        </w:rPr>
        <w:t>, attendance:  120 +</w:t>
      </w:r>
    </w:p>
    <w:p w14:paraId="4F552270" w14:textId="63CCB54F" w:rsidR="00C3432A" w:rsidRDefault="00D059CB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Organized and implemented German Career Fair, </w:t>
      </w:r>
      <w:r w:rsidR="004C6F14">
        <w:rPr>
          <w:rFonts w:ascii="Times" w:hAnsi="Times" w:cs="Times"/>
        </w:rPr>
        <w:t>as part of German Day,</w:t>
      </w:r>
      <w:r w:rsidR="00AD29E3">
        <w:rPr>
          <w:rFonts w:ascii="Times" w:hAnsi="Times" w:cs="Times"/>
        </w:rPr>
        <w:t xml:space="preserve"> together with Robin </w:t>
      </w:r>
      <w:proofErr w:type="spellStart"/>
      <w:r w:rsidR="00AD29E3">
        <w:rPr>
          <w:rFonts w:ascii="Times" w:hAnsi="Times" w:cs="Times"/>
        </w:rPr>
        <w:t>Mladini</w:t>
      </w:r>
      <w:r w:rsidR="004C6F14">
        <w:rPr>
          <w:rFonts w:ascii="Times" w:hAnsi="Times" w:cs="Times"/>
        </w:rPr>
        <w:t>ch</w:t>
      </w:r>
      <w:proofErr w:type="spellEnd"/>
      <w:r w:rsidR="004C6F14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October 22</w:t>
      </w:r>
      <w:r w:rsidRPr="00D059CB">
        <w:rPr>
          <w:rFonts w:ascii="Times" w:hAnsi="Times" w:cs="Times"/>
          <w:vertAlign w:val="superscript"/>
        </w:rPr>
        <w:t>nd</w:t>
      </w:r>
      <w:r>
        <w:rPr>
          <w:rFonts w:ascii="Times" w:hAnsi="Times" w:cs="Times"/>
        </w:rPr>
        <w:t>, 2013;</w:t>
      </w:r>
    </w:p>
    <w:p w14:paraId="4093580E" w14:textId="2CEA0E04" w:rsidR="008A4506" w:rsidRDefault="008A4506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Organized and implemented “DB Week at Georgia Tech;” a week-long visit by corporate offices from the German Rail [Deutsche </w:t>
      </w:r>
      <w:proofErr w:type="spellStart"/>
      <w:r>
        <w:rPr>
          <w:rFonts w:ascii="Times" w:hAnsi="Times" w:cs="Times"/>
        </w:rPr>
        <w:t>Bahn</w:t>
      </w:r>
      <w:proofErr w:type="spellEnd"/>
      <w:r>
        <w:rPr>
          <w:rFonts w:ascii="Times" w:hAnsi="Times" w:cs="Times"/>
        </w:rPr>
        <w:t xml:space="preserve">], together with Robin </w:t>
      </w:r>
      <w:proofErr w:type="spellStart"/>
      <w:r>
        <w:rPr>
          <w:rFonts w:ascii="Times" w:hAnsi="Times" w:cs="Times"/>
        </w:rPr>
        <w:t>Mladinich</w:t>
      </w:r>
      <w:proofErr w:type="spellEnd"/>
      <w:r>
        <w:rPr>
          <w:rFonts w:ascii="Times" w:hAnsi="Times" w:cs="Times"/>
        </w:rPr>
        <w:t xml:space="preserve">; events included meetings with engineering faculty and students, information events open to the public, BBQ reception, individual </w:t>
      </w:r>
      <w:proofErr w:type="gramStart"/>
      <w:r w:rsidR="00F0744C">
        <w:rPr>
          <w:rFonts w:ascii="Times" w:hAnsi="Times" w:cs="Times"/>
        </w:rPr>
        <w:t>i</w:t>
      </w:r>
      <w:r>
        <w:rPr>
          <w:rFonts w:ascii="Times" w:hAnsi="Times" w:cs="Times"/>
        </w:rPr>
        <w:t>nterviews;  September</w:t>
      </w:r>
      <w:proofErr w:type="gramEnd"/>
      <w:r>
        <w:rPr>
          <w:rFonts w:ascii="Times" w:hAnsi="Times" w:cs="Times"/>
        </w:rPr>
        <w:t xml:space="preserve">  23 – 27, 2013;</w:t>
      </w:r>
    </w:p>
    <w:p w14:paraId="79917FDD" w14:textId="29DF70AE" w:rsidR="00567446" w:rsidRDefault="00567446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Hosted</w:t>
      </w:r>
      <w:r w:rsidR="000C1DF7">
        <w:rPr>
          <w:rFonts w:ascii="Times" w:hAnsi="Times" w:cs="Times"/>
        </w:rPr>
        <w:t xml:space="preserve"> d</w:t>
      </w:r>
      <w:r>
        <w:rPr>
          <w:rFonts w:ascii="Times" w:hAnsi="Times" w:cs="Times"/>
        </w:rPr>
        <w:t>elegation from Bremen Universities</w:t>
      </w:r>
      <w:r w:rsidR="000C1DF7">
        <w:rPr>
          <w:rFonts w:ascii="Times" w:hAnsi="Times" w:cs="Times"/>
        </w:rPr>
        <w:t xml:space="preserve">, German Aerospace Center and </w:t>
      </w:r>
      <w:proofErr w:type="spellStart"/>
      <w:r w:rsidR="000C1DF7">
        <w:rPr>
          <w:rFonts w:ascii="Times" w:hAnsi="Times" w:cs="Times"/>
        </w:rPr>
        <w:t>Aviabelt</w:t>
      </w:r>
      <w:proofErr w:type="spellEnd"/>
      <w:r w:rsidR="000C1DF7">
        <w:rPr>
          <w:rFonts w:ascii="Times" w:hAnsi="Times" w:cs="Times"/>
        </w:rPr>
        <w:t xml:space="preserve"> </w:t>
      </w:r>
      <w:proofErr w:type="gramStart"/>
      <w:r w:rsidR="000C1DF7">
        <w:rPr>
          <w:rFonts w:ascii="Times" w:hAnsi="Times" w:cs="Times"/>
        </w:rPr>
        <w:t>Company;  meetings</w:t>
      </w:r>
      <w:proofErr w:type="gramEnd"/>
      <w:r w:rsidR="000C1DF7">
        <w:rPr>
          <w:rFonts w:ascii="Times" w:hAnsi="Times" w:cs="Times"/>
        </w:rPr>
        <w:t xml:space="preserve"> with representatives of Aerospace  Engineering; November 2, 2013</w:t>
      </w:r>
    </w:p>
    <w:p w14:paraId="2A2885B2" w14:textId="0D0B36F0" w:rsidR="00F0744C" w:rsidRDefault="00F0744C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Liaison to German Business World; organized numerous internship positions for students, including local and abroad</w:t>
      </w:r>
      <w:r w:rsidR="00304E96">
        <w:rPr>
          <w:rFonts w:ascii="Times" w:hAnsi="Times" w:cs="Times"/>
        </w:rPr>
        <w:t xml:space="preserve"> 2013</w:t>
      </w:r>
      <w:r>
        <w:rPr>
          <w:rFonts w:ascii="Times" w:hAnsi="Times" w:cs="Times"/>
        </w:rPr>
        <w:t xml:space="preserve">; [Shannon Kehoe; Christopher </w:t>
      </w:r>
      <w:proofErr w:type="spellStart"/>
      <w:r>
        <w:rPr>
          <w:rFonts w:ascii="Times" w:hAnsi="Times" w:cs="Times"/>
        </w:rPr>
        <w:t>Randalls</w:t>
      </w:r>
      <w:proofErr w:type="spellEnd"/>
      <w:r>
        <w:rPr>
          <w:rFonts w:ascii="Times" w:hAnsi="Times" w:cs="Times"/>
        </w:rPr>
        <w:t>; Kevin Hill; Allison Stanford et al.]</w:t>
      </w:r>
    </w:p>
    <w:p w14:paraId="02473B55" w14:textId="31B581F3" w:rsidR="00304E96" w:rsidRDefault="00304E96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Member </w:t>
      </w:r>
      <w:proofErr w:type="spellStart"/>
      <w:r>
        <w:rPr>
          <w:rFonts w:ascii="Times" w:hAnsi="Times" w:cs="Times"/>
        </w:rPr>
        <w:t>Fullbright</w:t>
      </w:r>
      <w:proofErr w:type="spellEnd"/>
      <w:r>
        <w:rPr>
          <w:rFonts w:ascii="Times" w:hAnsi="Times" w:cs="Times"/>
        </w:rPr>
        <w:t xml:space="preserve"> Committee for Erin Robinson  [successful]</w:t>
      </w:r>
      <w:r w:rsidR="002241AE">
        <w:rPr>
          <w:rFonts w:ascii="Times" w:hAnsi="Times" w:cs="Times"/>
        </w:rPr>
        <w:t>, 2013</w:t>
      </w:r>
    </w:p>
    <w:p w14:paraId="79FB1DDC" w14:textId="3E5F1CB9" w:rsidR="002241AE" w:rsidRDefault="002241AE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Member, Advisory Board, </w:t>
      </w:r>
      <w:r w:rsidRPr="002241AE">
        <w:rPr>
          <w:rFonts w:ascii="Times" w:hAnsi="Times" w:cs="Times"/>
          <w:i/>
        </w:rPr>
        <w:t>Global Business Languages</w:t>
      </w:r>
      <w:r>
        <w:rPr>
          <w:rFonts w:ascii="Times" w:hAnsi="Times" w:cs="Times"/>
        </w:rPr>
        <w:t>, Professional Journal, Purdue University</w:t>
      </w:r>
      <w:r w:rsidR="004C6F14">
        <w:rPr>
          <w:rFonts w:ascii="Times" w:hAnsi="Times" w:cs="Times"/>
        </w:rPr>
        <w:t>, 2000- present</w:t>
      </w:r>
    </w:p>
    <w:p w14:paraId="27E829B5" w14:textId="77777777" w:rsidR="00C2782A" w:rsidRPr="00C2782A" w:rsidRDefault="00C2782A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  <w:highlight w:val="yellow"/>
        </w:rPr>
      </w:pPr>
      <w:r w:rsidRPr="00C2782A">
        <w:rPr>
          <w:rFonts w:ascii="Times" w:hAnsi="Times" w:cs="Times"/>
          <w:highlight w:val="yellow"/>
        </w:rPr>
        <w:t>Reader, IAC Graduate Papers</w:t>
      </w:r>
    </w:p>
    <w:p w14:paraId="28F44746" w14:textId="1094D54E" w:rsidR="004C6F14" w:rsidRPr="00AA2AD1" w:rsidRDefault="004C6F14" w:rsidP="00C3432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Judge: Division of Professional Practice, </w:t>
      </w:r>
      <w:r w:rsidRPr="004C6F14">
        <w:rPr>
          <w:rFonts w:ascii="Times" w:hAnsi="Times" w:cs="Times"/>
          <w:i/>
        </w:rPr>
        <w:t>Co-Op &amp; Internships Poster Crawl</w:t>
      </w:r>
      <w:r>
        <w:rPr>
          <w:rFonts w:ascii="Times" w:hAnsi="Times" w:cs="Times"/>
        </w:rPr>
        <w:t>, September 2013</w:t>
      </w:r>
    </w:p>
    <w:p w14:paraId="7C74D11E" w14:textId="6A9C1D9C" w:rsidR="00304E96" w:rsidRDefault="001251C9" w:rsidP="00304E96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 w:rsidRPr="00304E96">
        <w:rPr>
          <w:rFonts w:ascii="Times" w:hAnsi="Times" w:cs="Times"/>
        </w:rPr>
        <w:t>Organized “Ge</w:t>
      </w:r>
      <w:r w:rsidR="00304E96">
        <w:rPr>
          <w:rFonts w:ascii="Times" w:hAnsi="Times" w:cs="Times"/>
        </w:rPr>
        <w:t xml:space="preserve">rman Day” on October 23rd, 2012; </w:t>
      </w:r>
      <w:proofErr w:type="gramStart"/>
      <w:r w:rsidR="00304E96">
        <w:rPr>
          <w:rFonts w:ascii="Times" w:hAnsi="Times" w:cs="Times"/>
        </w:rPr>
        <w:t>promoting  German</w:t>
      </w:r>
      <w:proofErr w:type="gramEnd"/>
      <w:r w:rsidR="00304E96">
        <w:rPr>
          <w:rFonts w:ascii="Times" w:hAnsi="Times" w:cs="Times"/>
        </w:rPr>
        <w:t xml:space="preserve"> programs to the GT community and honoring sponsors</w:t>
      </w:r>
    </w:p>
    <w:p w14:paraId="3F00A132" w14:textId="6F35C288" w:rsidR="0018249C" w:rsidRPr="00304E96" w:rsidRDefault="0018249C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 w:rsidRPr="00304E96">
        <w:rPr>
          <w:rFonts w:ascii="Times" w:hAnsi="Times" w:cs="Times"/>
        </w:rPr>
        <w:t>Organized “German Day” on September 13</w:t>
      </w:r>
      <w:r w:rsidRPr="00304E96">
        <w:rPr>
          <w:rFonts w:ascii="Times" w:hAnsi="Times" w:cs="Times"/>
          <w:vertAlign w:val="superscript"/>
        </w:rPr>
        <w:t>th</w:t>
      </w:r>
      <w:r w:rsidR="00304E96" w:rsidRPr="00304E96">
        <w:rPr>
          <w:rFonts w:ascii="Times" w:hAnsi="Times" w:cs="Times"/>
        </w:rPr>
        <w:t xml:space="preserve">, </w:t>
      </w:r>
      <w:proofErr w:type="gramStart"/>
      <w:r w:rsidR="00304E96" w:rsidRPr="00304E96">
        <w:rPr>
          <w:rFonts w:ascii="Times" w:hAnsi="Times" w:cs="Times"/>
        </w:rPr>
        <w:t>2011;  promoting</w:t>
      </w:r>
      <w:proofErr w:type="gramEnd"/>
      <w:r w:rsidR="00304E96" w:rsidRPr="00304E96">
        <w:rPr>
          <w:rFonts w:ascii="Times" w:hAnsi="Times" w:cs="Times"/>
        </w:rPr>
        <w:t xml:space="preserve"> </w:t>
      </w:r>
      <w:r w:rsidRPr="00304E96">
        <w:rPr>
          <w:rFonts w:ascii="Times" w:hAnsi="Times" w:cs="Times"/>
        </w:rPr>
        <w:t xml:space="preserve"> German programs </w:t>
      </w:r>
      <w:r w:rsidR="00304E96" w:rsidRPr="00304E96">
        <w:rPr>
          <w:rFonts w:ascii="Times" w:hAnsi="Times" w:cs="Times"/>
        </w:rPr>
        <w:t xml:space="preserve">to the GT community and </w:t>
      </w:r>
      <w:r w:rsidRPr="00304E96">
        <w:rPr>
          <w:rFonts w:ascii="Times" w:hAnsi="Times" w:cs="Times"/>
        </w:rPr>
        <w:t>honor</w:t>
      </w:r>
      <w:r w:rsidR="00304E96" w:rsidRPr="00304E96">
        <w:rPr>
          <w:rFonts w:ascii="Times" w:hAnsi="Times" w:cs="Times"/>
        </w:rPr>
        <w:t>ing</w:t>
      </w:r>
      <w:r w:rsidRPr="00304E96">
        <w:rPr>
          <w:rFonts w:ascii="Times" w:hAnsi="Times" w:cs="Times"/>
        </w:rPr>
        <w:t xml:space="preserve"> sponsors</w:t>
      </w:r>
    </w:p>
    <w:p w14:paraId="39B8C9C4" w14:textId="6E9418DA" w:rsidR="00095C7B" w:rsidRPr="00E20940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 w:rsidRPr="00E20940">
        <w:rPr>
          <w:rFonts w:ascii="Times" w:hAnsi="Times" w:cs="Times"/>
        </w:rPr>
        <w:t>Outside P&amp;T reviewer for Julia Pittman (to Assoc. Prof</w:t>
      </w:r>
      <w:r>
        <w:rPr>
          <w:rFonts w:ascii="Times" w:hAnsi="Times" w:cs="Times"/>
        </w:rPr>
        <w:t xml:space="preserve">, </w:t>
      </w:r>
      <w:r w:rsidR="00197E3E">
        <w:rPr>
          <w:rFonts w:ascii="Times" w:hAnsi="Times" w:cs="Times"/>
        </w:rPr>
        <w:t>Auburn University</w:t>
      </w:r>
      <w:r w:rsidRPr="00E20940">
        <w:rPr>
          <w:rFonts w:ascii="Times" w:hAnsi="Times" w:cs="Times"/>
        </w:rPr>
        <w:t>) 2011</w:t>
      </w:r>
    </w:p>
    <w:p w14:paraId="012128C4" w14:textId="77777777" w:rsidR="00095C7B" w:rsidRPr="00E20940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 w:rsidRPr="00E20940">
        <w:rPr>
          <w:rFonts w:ascii="Times" w:hAnsi="Times" w:cs="Times"/>
        </w:rPr>
        <w:t>Outside reviewer, CIBER conference proposals 2011</w:t>
      </w:r>
    </w:p>
    <w:p w14:paraId="7025A265" w14:textId="77777777" w:rsidR="00095C7B" w:rsidRPr="00E20940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 w:rsidRPr="00E20940">
        <w:rPr>
          <w:rFonts w:ascii="Times" w:hAnsi="Times" w:cs="Times"/>
        </w:rPr>
        <w:t xml:space="preserve">Advisor to </w:t>
      </w:r>
      <w:proofErr w:type="spellStart"/>
      <w:r w:rsidRPr="00E20940">
        <w:rPr>
          <w:rFonts w:ascii="Times" w:hAnsi="Times" w:cs="Times"/>
        </w:rPr>
        <w:t>Klett</w:t>
      </w:r>
      <w:proofErr w:type="spellEnd"/>
      <w:r w:rsidRPr="00E20940">
        <w:rPr>
          <w:rFonts w:ascii="Times" w:hAnsi="Times" w:cs="Times"/>
        </w:rPr>
        <w:t xml:space="preserve"> </w:t>
      </w:r>
      <w:proofErr w:type="spellStart"/>
      <w:r w:rsidRPr="00E20940">
        <w:rPr>
          <w:rFonts w:ascii="Times" w:hAnsi="Times" w:cs="Times"/>
        </w:rPr>
        <w:t>Verlag</w:t>
      </w:r>
      <w:proofErr w:type="spellEnd"/>
      <w:r w:rsidRPr="00E20940">
        <w:rPr>
          <w:rFonts w:ascii="Times" w:hAnsi="Times" w:cs="Times"/>
        </w:rPr>
        <w:t xml:space="preserve"> for Business German Textbooks</w:t>
      </w:r>
      <w:r>
        <w:rPr>
          <w:rFonts w:ascii="Times" w:hAnsi="Times" w:cs="Times"/>
        </w:rPr>
        <w:t>, 2010 - present</w:t>
      </w:r>
    </w:p>
    <w:p w14:paraId="6ED3E990" w14:textId="524CDFC7" w:rsidR="00095C7B" w:rsidRPr="00233151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 w:rsidRPr="00233151">
        <w:rPr>
          <w:rFonts w:ascii="Times" w:hAnsi="Times" w:cs="Times"/>
        </w:rPr>
        <w:t xml:space="preserve">Outside P&amp;T reviewer for Stefanie </w:t>
      </w:r>
      <w:proofErr w:type="spellStart"/>
      <w:r w:rsidRPr="00233151">
        <w:rPr>
          <w:rFonts w:ascii="Times" w:hAnsi="Times" w:cs="Times"/>
        </w:rPr>
        <w:t>Borst</w:t>
      </w:r>
      <w:proofErr w:type="spellEnd"/>
      <w:r w:rsidRPr="00233151">
        <w:rPr>
          <w:rFonts w:ascii="Times" w:hAnsi="Times" w:cs="Times"/>
        </w:rPr>
        <w:t xml:space="preserve"> (to Assoc. Prof</w:t>
      </w:r>
      <w:r>
        <w:rPr>
          <w:rFonts w:ascii="Times" w:hAnsi="Times" w:cs="Times"/>
        </w:rPr>
        <w:t xml:space="preserve">, </w:t>
      </w:r>
      <w:r w:rsidR="00197E3E">
        <w:rPr>
          <w:rFonts w:ascii="Times" w:hAnsi="Times" w:cs="Times"/>
        </w:rPr>
        <w:t>Texas Tech</w:t>
      </w:r>
      <w:r w:rsidRPr="00233151">
        <w:rPr>
          <w:rFonts w:ascii="Times" w:hAnsi="Times" w:cs="Times"/>
        </w:rPr>
        <w:t>) and to Doris Kirchner (full Prof</w:t>
      </w:r>
      <w:r>
        <w:rPr>
          <w:rFonts w:ascii="Times" w:hAnsi="Times" w:cs="Times"/>
        </w:rPr>
        <w:t xml:space="preserve">, </w:t>
      </w:r>
      <w:r w:rsidR="00197E3E">
        <w:rPr>
          <w:rFonts w:ascii="Times" w:hAnsi="Times" w:cs="Times"/>
        </w:rPr>
        <w:t>University of Rhode Island</w:t>
      </w:r>
      <w:r w:rsidRPr="00233151">
        <w:rPr>
          <w:rFonts w:ascii="Times" w:hAnsi="Times" w:cs="Times"/>
        </w:rPr>
        <w:t>)</w:t>
      </w:r>
      <w:r>
        <w:rPr>
          <w:rFonts w:ascii="Times" w:hAnsi="Times" w:cs="Times"/>
        </w:rPr>
        <w:t xml:space="preserve"> 2011</w:t>
      </w:r>
    </w:p>
    <w:p w14:paraId="52B41BD8" w14:textId="77777777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Consulting for University of Kansas, November 3-5, 2005: “Building Business Language Programs.”</w:t>
      </w:r>
    </w:p>
    <w:p w14:paraId="629D01E9" w14:textId="77777777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Consulting for Auburn University, April 2005: “Teaching Across the Curriculum.”</w:t>
      </w:r>
    </w:p>
    <w:p w14:paraId="3C5F3CAF" w14:textId="77777777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Consulting for St. Mary’s College, March 10/11, 2005: “Building Applied Programs.”</w:t>
      </w:r>
    </w:p>
    <w:p w14:paraId="2CA7D4C6" w14:textId="77777777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Consulting for Iowa State University, Sept. 16-19, 2004: “Globalizing the Curriculum.” </w:t>
      </w:r>
    </w:p>
    <w:p w14:paraId="2319C067" w14:textId="7EB9F041" w:rsidR="00CC4718" w:rsidRPr="00CC4718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Administered the </w:t>
      </w:r>
      <w:proofErr w:type="spellStart"/>
      <w:r w:rsidR="009273CA">
        <w:rPr>
          <w:rFonts w:ascii="Times" w:hAnsi="Times" w:cs="Times"/>
          <w:i/>
          <w:iCs/>
        </w:rPr>
        <w:t>Zertifikat</w:t>
      </w:r>
      <w:proofErr w:type="spellEnd"/>
      <w:r w:rsidR="009273CA">
        <w:rPr>
          <w:rFonts w:ascii="Times" w:hAnsi="Times" w:cs="Times"/>
          <w:i/>
          <w:iCs/>
        </w:rPr>
        <w:t xml:space="preserve"> Deutsch </w:t>
      </w:r>
      <w:proofErr w:type="spellStart"/>
      <w:r w:rsidR="009273CA">
        <w:rPr>
          <w:rFonts w:ascii="Times" w:hAnsi="Times" w:cs="Times"/>
          <w:i/>
          <w:iCs/>
        </w:rPr>
        <w:t>fü</w:t>
      </w:r>
      <w:r>
        <w:rPr>
          <w:rFonts w:ascii="Times" w:hAnsi="Times" w:cs="Times"/>
          <w:i/>
          <w:iCs/>
        </w:rPr>
        <w:t>r</w:t>
      </w:r>
      <w:proofErr w:type="spellEnd"/>
      <w:r>
        <w:rPr>
          <w:rFonts w:ascii="Times" w:hAnsi="Times" w:cs="Times"/>
          <w:i/>
          <w:iCs/>
        </w:rPr>
        <w:t xml:space="preserve"> den </w:t>
      </w:r>
      <w:proofErr w:type="spellStart"/>
      <w:r>
        <w:rPr>
          <w:rFonts w:ascii="Times" w:hAnsi="Times" w:cs="Times"/>
          <w:i/>
          <w:iCs/>
        </w:rPr>
        <w:t>Beruf</w:t>
      </w:r>
      <w:proofErr w:type="spellEnd"/>
      <w:r>
        <w:rPr>
          <w:rFonts w:ascii="Times" w:hAnsi="Times" w:cs="Times"/>
        </w:rPr>
        <w:t>, the international Business German Examination, to 20 students from colleges and universities in the South East, including students from Georgia Tech, April 12, 2003; April 17, 2004; April 23, 2005.</w:t>
      </w:r>
    </w:p>
    <w:p w14:paraId="6C9B7CA0" w14:textId="7581E4CE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Consulting for the University of Western Kentucky, September 26/27, 2002: “Adding Foreign Languages to Discipline-oriented Courses in Agriculture, Business, Education and the Health Professions”.</w:t>
      </w:r>
    </w:p>
    <w:p w14:paraId="2408EBE1" w14:textId="5D65BD3D" w:rsidR="00095C7B" w:rsidRDefault="00CC4718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Member, the Atlanta- </w:t>
      </w:r>
      <w:proofErr w:type="spellStart"/>
      <w:r>
        <w:rPr>
          <w:rFonts w:ascii="Times" w:hAnsi="Times" w:cs="Times"/>
        </w:rPr>
        <w:t>Nü</w:t>
      </w:r>
      <w:r w:rsidR="00095C7B">
        <w:rPr>
          <w:rFonts w:ascii="Times" w:hAnsi="Times" w:cs="Times"/>
        </w:rPr>
        <w:t>rnberg</w:t>
      </w:r>
      <w:proofErr w:type="spellEnd"/>
      <w:r w:rsidR="00095C7B">
        <w:rPr>
          <w:rFonts w:ascii="Times" w:hAnsi="Times" w:cs="Times"/>
        </w:rPr>
        <w:t xml:space="preserve"> sister city committee, 2000 – present.</w:t>
      </w:r>
    </w:p>
    <w:p w14:paraId="054DE3FE" w14:textId="77F19C09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Member, Advisory Board, Goethe</w:t>
      </w:r>
      <w:r w:rsidR="00CC4718">
        <w:rPr>
          <w:rFonts w:ascii="Times" w:hAnsi="Times" w:cs="Times"/>
        </w:rPr>
        <w:t xml:space="preserve"> </w:t>
      </w:r>
      <w:proofErr w:type="spellStart"/>
      <w:r w:rsidR="00CC4718">
        <w:rPr>
          <w:rFonts w:ascii="Times" w:hAnsi="Times" w:cs="Times"/>
        </w:rPr>
        <w:t>Institut</w:t>
      </w:r>
      <w:proofErr w:type="spellEnd"/>
      <w:r w:rsidR="00CC4718">
        <w:rPr>
          <w:rFonts w:ascii="Times" w:hAnsi="Times" w:cs="Times"/>
        </w:rPr>
        <w:t xml:space="preserve"> Atlanta</w:t>
      </w:r>
      <w:r>
        <w:rPr>
          <w:rFonts w:ascii="Times" w:hAnsi="Times" w:cs="Times"/>
        </w:rPr>
        <w:t xml:space="preserve">, 1999 – </w:t>
      </w:r>
      <w:r w:rsidR="00CC4718">
        <w:rPr>
          <w:rFonts w:ascii="Times" w:hAnsi="Times" w:cs="Times"/>
        </w:rPr>
        <w:t>2004</w:t>
      </w:r>
      <w:r>
        <w:rPr>
          <w:rFonts w:ascii="Times" w:hAnsi="Times" w:cs="Times"/>
        </w:rPr>
        <w:t>.</w:t>
      </w:r>
    </w:p>
    <w:p w14:paraId="1830452B" w14:textId="77777777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  <w:u w:val="single"/>
        </w:rPr>
      </w:pPr>
      <w:r>
        <w:rPr>
          <w:rFonts w:ascii="Times" w:hAnsi="Times" w:cs="Times"/>
        </w:rPr>
        <w:t>Member, American Council on Germany, Atlanta Eric Warburg chapter Member of the Development Committee of CDS International, Inc. in the Southern Region. (CDS International, Inc. is a non-profit organization dedicated to international awareness in business and education), 1992 - 1995.</w:t>
      </w:r>
    </w:p>
    <w:p w14:paraId="0EDA3773" w14:textId="77777777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Established a test center at Georgia Tech for the annual Business German Diploma (in use 1991-present).</w:t>
      </w:r>
    </w:p>
    <w:p w14:paraId="648DEC6D" w14:textId="463689A2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Consultant, American Association of Spanish Committee for a Spanish Business Examination, 1999-2002.</w:t>
      </w:r>
    </w:p>
    <w:p w14:paraId="33B3ED89" w14:textId="77777777" w:rsidR="00095C7B" w:rsidRDefault="00095C7B" w:rsidP="00C31E8A">
      <w:pPr>
        <w:numPr>
          <w:ilvl w:val="0"/>
          <w:numId w:val="11"/>
        </w:num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Beta test site for the New International Business German Diploma (Spring1999).</w:t>
      </w:r>
    </w:p>
    <w:p w14:paraId="2B2DACC0" w14:textId="77777777" w:rsidR="00095C7B" w:rsidRDefault="00095C7B" w:rsidP="00C31E8A">
      <w:pPr>
        <w:ind w:left="1440" w:right="-720"/>
        <w:jc w:val="both"/>
        <w:rPr>
          <w:rFonts w:ascii="Times" w:hAnsi="Times" w:cs="Times"/>
        </w:rPr>
      </w:pPr>
    </w:p>
    <w:p w14:paraId="12491A78" w14:textId="77777777" w:rsidR="00095C7B" w:rsidRDefault="00095C7B" w:rsidP="00C31E8A">
      <w:pPr>
        <w:ind w:right="-720"/>
        <w:jc w:val="both"/>
        <w:rPr>
          <w:rFonts w:ascii="Times" w:hAnsi="Times" w:cs="Times"/>
        </w:rPr>
      </w:pPr>
    </w:p>
    <w:p w14:paraId="19892378" w14:textId="77777777" w:rsidR="00095C7B" w:rsidRDefault="00095C7B" w:rsidP="00C31E8A">
      <w:pPr>
        <w:ind w:right="-720"/>
        <w:jc w:val="both"/>
        <w:rPr>
          <w:b/>
          <w:bCs/>
        </w:rPr>
      </w:pPr>
      <w:r>
        <w:rPr>
          <w:rFonts w:ascii="Times" w:hAnsi="Times" w:cs="Times"/>
          <w:b/>
          <w:bCs/>
        </w:rPr>
        <w:t>VI. GRANTS AND CONTRACTS</w:t>
      </w:r>
    </w:p>
    <w:p w14:paraId="3D227D13" w14:textId="77777777" w:rsidR="00095C7B" w:rsidRDefault="00095C7B" w:rsidP="00C31E8A">
      <w:pPr>
        <w:ind w:right="-720"/>
        <w:jc w:val="both"/>
      </w:pPr>
    </w:p>
    <w:p w14:paraId="5D244A57" w14:textId="4F436C7A" w:rsidR="00202730" w:rsidRPr="00202730" w:rsidRDefault="00095C7B" w:rsidP="00153DC9">
      <w:pPr>
        <w:numPr>
          <w:ilvl w:val="0"/>
          <w:numId w:val="6"/>
        </w:numPr>
        <w:ind w:right="-720"/>
        <w:jc w:val="both"/>
        <w:rPr>
          <w:rFonts w:ascii="Times" w:hAnsi="Times" w:cs="Times"/>
          <w:u w:val="single"/>
        </w:rPr>
      </w:pPr>
      <w:r>
        <w:rPr>
          <w:rFonts w:ascii="Times" w:hAnsi="Times" w:cs="Times"/>
        </w:rPr>
        <w:t>As Principal Investigator</w:t>
      </w:r>
    </w:p>
    <w:p w14:paraId="7B10F770" w14:textId="77777777" w:rsidR="00095C7B" w:rsidRDefault="00095C7B" w:rsidP="00153DC9">
      <w:pPr>
        <w:ind w:right="-720"/>
        <w:jc w:val="both"/>
        <w:rPr>
          <w:rFonts w:ascii="Times" w:hAnsi="Times" w:cs="Times"/>
          <w:highlight w:val="yellow"/>
        </w:rPr>
      </w:pPr>
    </w:p>
    <w:p w14:paraId="341954FB" w14:textId="236E75EE" w:rsidR="00202730" w:rsidRPr="00202730" w:rsidRDefault="00202730" w:rsidP="00202730">
      <w:pPr>
        <w:numPr>
          <w:ilvl w:val="0"/>
          <w:numId w:val="7"/>
        </w:numPr>
        <w:ind w:left="1080" w:right="-720"/>
        <w:rPr>
          <w:rFonts w:ascii="Times" w:hAnsi="Times" w:cs="Times"/>
          <w:highlight w:val="yellow"/>
        </w:rPr>
      </w:pPr>
      <w:r>
        <w:rPr>
          <w:rFonts w:ascii="Times" w:hAnsi="Times" w:cs="Times"/>
          <w:highlight w:val="yellow"/>
        </w:rPr>
        <w:lastRenderedPageBreak/>
        <w:t>Travel Funds for Participation in “International Congress for German Studies” in Shanghai, China, August 2015</w:t>
      </w:r>
      <w:r>
        <w:rPr>
          <w:rFonts w:ascii="Times" w:hAnsi="Times" w:cs="Times"/>
          <w:highlight w:val="yellow"/>
        </w:rPr>
        <w:br/>
        <w:t xml:space="preserve">  Amount requested:  $3000</w:t>
      </w:r>
      <w:r>
        <w:rPr>
          <w:rFonts w:ascii="Times" w:hAnsi="Times" w:cs="Times"/>
          <w:highlight w:val="yellow"/>
        </w:rPr>
        <w:br/>
        <w:t xml:space="preserve">  Amount received: $3000</w:t>
      </w:r>
      <w:r w:rsidRPr="00202730">
        <w:rPr>
          <w:rFonts w:ascii="Times" w:hAnsi="Times" w:cs="Times"/>
          <w:highlight w:val="yellow"/>
        </w:rPr>
        <w:br/>
      </w:r>
    </w:p>
    <w:p w14:paraId="5C6D3F66" w14:textId="45F9610A" w:rsidR="00C2782A" w:rsidRPr="00C2782A" w:rsidRDefault="00C2782A" w:rsidP="00C2782A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  <w:highlight w:val="yellow"/>
        </w:rPr>
      </w:pPr>
      <w:r w:rsidRPr="00C2782A">
        <w:rPr>
          <w:rFonts w:ascii="Times" w:hAnsi="Times" w:cs="Times"/>
          <w:highlight w:val="yellow"/>
        </w:rPr>
        <w:t>The Halle Foundation German Initiative at Georgia Tech. The Halle Foundation 3-year grant for Supporting Study Abroad Programs in Germany, 2016, 2017, 2018;</w:t>
      </w:r>
    </w:p>
    <w:p w14:paraId="662611CE" w14:textId="5257D6FC" w:rsidR="00C2782A" w:rsidRPr="00C2782A" w:rsidRDefault="00C2782A" w:rsidP="00C2782A">
      <w:pPr>
        <w:ind w:right="-720"/>
        <w:jc w:val="both"/>
        <w:rPr>
          <w:rFonts w:ascii="Times" w:hAnsi="Times" w:cs="Times"/>
          <w:highlight w:val="yellow"/>
        </w:rPr>
      </w:pPr>
      <w:r w:rsidRPr="00C2782A">
        <w:rPr>
          <w:rFonts w:ascii="Times" w:hAnsi="Times" w:cs="Times"/>
          <w:highlight w:val="yellow"/>
        </w:rPr>
        <w:tab/>
      </w:r>
      <w:r w:rsidRPr="00C2782A">
        <w:rPr>
          <w:rFonts w:ascii="Times" w:hAnsi="Times" w:cs="Times"/>
          <w:highlight w:val="yellow"/>
        </w:rPr>
        <w:tab/>
        <w:t>Amount requested: $90,000</w:t>
      </w:r>
    </w:p>
    <w:p w14:paraId="5D85FF4D" w14:textId="51D2AF4A" w:rsidR="00C2782A" w:rsidRPr="00C2782A" w:rsidRDefault="00C2782A" w:rsidP="00C2782A">
      <w:pPr>
        <w:ind w:right="-720"/>
        <w:rPr>
          <w:rFonts w:ascii="Times" w:hAnsi="Times" w:cs="Times"/>
          <w:highlight w:val="yellow"/>
        </w:rPr>
      </w:pPr>
      <w:r w:rsidRPr="00C2782A">
        <w:rPr>
          <w:rFonts w:ascii="Times" w:hAnsi="Times" w:cs="Times"/>
          <w:highlight w:val="yellow"/>
        </w:rPr>
        <w:t xml:space="preserve"> </w:t>
      </w:r>
      <w:r w:rsidRPr="00C2782A">
        <w:rPr>
          <w:rFonts w:ascii="Times" w:hAnsi="Times" w:cs="Times"/>
          <w:highlight w:val="yellow"/>
        </w:rPr>
        <w:tab/>
      </w:r>
      <w:r w:rsidRPr="00C2782A">
        <w:rPr>
          <w:rFonts w:ascii="Times" w:hAnsi="Times" w:cs="Times"/>
          <w:highlight w:val="yellow"/>
        </w:rPr>
        <w:tab/>
        <w:t>Amount received: $ 60,000</w:t>
      </w:r>
      <w:r w:rsidR="00202730">
        <w:rPr>
          <w:rFonts w:ascii="Times" w:hAnsi="Times" w:cs="Times"/>
          <w:highlight w:val="yellow"/>
        </w:rPr>
        <w:br/>
      </w:r>
    </w:p>
    <w:p w14:paraId="70B2CBBF" w14:textId="1A9B915D" w:rsidR="00C2782A" w:rsidRPr="00C2782A" w:rsidRDefault="00C2782A" w:rsidP="00202730">
      <w:pPr>
        <w:numPr>
          <w:ilvl w:val="0"/>
          <w:numId w:val="7"/>
        </w:numPr>
        <w:ind w:left="1080" w:right="-720"/>
        <w:rPr>
          <w:rFonts w:ascii="Times" w:hAnsi="Times" w:cs="Times"/>
          <w:highlight w:val="yellow"/>
        </w:rPr>
      </w:pPr>
      <w:r w:rsidRPr="00C2782A">
        <w:rPr>
          <w:rFonts w:ascii="Times" w:hAnsi="Times" w:cs="Times"/>
          <w:highlight w:val="yellow"/>
        </w:rPr>
        <w:t xml:space="preserve">Grant by Gail &amp; Barry Spurlock to double the Spurlock Foundation (new total: 100k) </w:t>
      </w:r>
      <w:r w:rsidRPr="00C2782A">
        <w:rPr>
          <w:rFonts w:ascii="Times" w:hAnsi="Times" w:cs="Times"/>
          <w:highlight w:val="yellow"/>
        </w:rPr>
        <w:br/>
        <w:t xml:space="preserve">      Amount received:  $50,000     </w:t>
      </w:r>
      <w:r w:rsidR="00202730">
        <w:rPr>
          <w:rFonts w:ascii="Times" w:hAnsi="Times" w:cs="Times"/>
          <w:highlight w:val="yellow"/>
        </w:rPr>
        <w:br/>
      </w:r>
    </w:p>
    <w:p w14:paraId="488B67F0" w14:textId="55EFDDA2" w:rsidR="00AA2AD1" w:rsidRPr="00C2782A" w:rsidRDefault="00AA2AD1" w:rsidP="00AA2AD1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 w:rsidRPr="00C2782A">
        <w:rPr>
          <w:rFonts w:ascii="Times" w:hAnsi="Times" w:cs="Times"/>
        </w:rPr>
        <w:t>The Halle Foundation German Initiative at Georgia Tech. The Halle Foundation 1-year grant for Teaching Assistant from the University of Dortmund August 2014 - 15</w:t>
      </w:r>
    </w:p>
    <w:p w14:paraId="271F3489" w14:textId="600C2FC4" w:rsidR="00AA2AD1" w:rsidRPr="00C2782A" w:rsidRDefault="00AA2AD1" w:rsidP="00AA2AD1">
      <w:pPr>
        <w:ind w:right="-720"/>
        <w:jc w:val="both"/>
        <w:rPr>
          <w:rFonts w:ascii="Times" w:hAnsi="Times" w:cs="Times"/>
        </w:rPr>
      </w:pPr>
      <w:r w:rsidRPr="00C2782A">
        <w:rPr>
          <w:rFonts w:ascii="Times" w:hAnsi="Times" w:cs="Times"/>
        </w:rPr>
        <w:tab/>
      </w:r>
      <w:r w:rsidRPr="00C2782A">
        <w:rPr>
          <w:rFonts w:ascii="Times" w:hAnsi="Times" w:cs="Times"/>
        </w:rPr>
        <w:tab/>
        <w:t>Amount requested: $25,000</w:t>
      </w:r>
    </w:p>
    <w:p w14:paraId="397A1C2B" w14:textId="1C977CC8" w:rsidR="00031447" w:rsidRPr="00C2782A" w:rsidRDefault="00AA2AD1" w:rsidP="00AA2AD1">
      <w:pPr>
        <w:ind w:right="-720"/>
        <w:rPr>
          <w:rFonts w:ascii="Times" w:hAnsi="Times" w:cs="Times"/>
        </w:rPr>
      </w:pPr>
      <w:r w:rsidRPr="00C2782A">
        <w:rPr>
          <w:rFonts w:ascii="Times" w:hAnsi="Times" w:cs="Times"/>
        </w:rPr>
        <w:t xml:space="preserve"> </w:t>
      </w:r>
      <w:r w:rsidRPr="00C2782A">
        <w:rPr>
          <w:rFonts w:ascii="Times" w:hAnsi="Times" w:cs="Times"/>
        </w:rPr>
        <w:tab/>
      </w:r>
      <w:r w:rsidRPr="00C2782A">
        <w:rPr>
          <w:rFonts w:ascii="Times" w:hAnsi="Times" w:cs="Times"/>
        </w:rPr>
        <w:tab/>
        <w:t xml:space="preserve">Amount received: </w:t>
      </w:r>
      <w:r w:rsidR="00D059CB" w:rsidRPr="00C2782A">
        <w:rPr>
          <w:rFonts w:ascii="Times" w:hAnsi="Times" w:cs="Times"/>
        </w:rPr>
        <w:t>$ 10,000</w:t>
      </w:r>
    </w:p>
    <w:p w14:paraId="6581C378" w14:textId="0B250DE0" w:rsidR="00AA2AD1" w:rsidRPr="00C2782A" w:rsidRDefault="00AA2AD1" w:rsidP="00AA2AD1">
      <w:pPr>
        <w:ind w:right="-720"/>
        <w:rPr>
          <w:rFonts w:ascii="Times" w:hAnsi="Times" w:cs="Times"/>
        </w:rPr>
      </w:pPr>
    </w:p>
    <w:p w14:paraId="4DE0C39B" w14:textId="0DAEF98B" w:rsidR="00031447" w:rsidRPr="00C2782A" w:rsidRDefault="00031447" w:rsidP="00031447">
      <w:pPr>
        <w:pStyle w:val="ListParagraph"/>
        <w:numPr>
          <w:ilvl w:val="0"/>
          <w:numId w:val="7"/>
        </w:numPr>
        <w:ind w:left="1080" w:right="-720"/>
        <w:rPr>
          <w:rFonts w:ascii="Times" w:hAnsi="Times" w:cs="Times"/>
        </w:rPr>
      </w:pPr>
      <w:r w:rsidRPr="00C2782A">
        <w:rPr>
          <w:rFonts w:ascii="Times" w:hAnsi="Times" w:cs="Times"/>
        </w:rPr>
        <w:t xml:space="preserve">Grant from Carola </w:t>
      </w:r>
      <w:proofErr w:type="spellStart"/>
      <w:r w:rsidRPr="00C2782A">
        <w:rPr>
          <w:rFonts w:ascii="Times" w:hAnsi="Times" w:cs="Times"/>
        </w:rPr>
        <w:t>Schropp</w:t>
      </w:r>
      <w:proofErr w:type="spellEnd"/>
      <w:r w:rsidRPr="00C2782A">
        <w:rPr>
          <w:rFonts w:ascii="Times" w:hAnsi="Times" w:cs="Times"/>
        </w:rPr>
        <w:t>/ Oglethorpe Properties</w:t>
      </w:r>
      <w:r w:rsidRPr="00C2782A">
        <w:rPr>
          <w:rFonts w:ascii="Times" w:hAnsi="Times" w:cs="Times"/>
        </w:rPr>
        <w:br/>
        <w:t xml:space="preserve">      Amount requested: $6,000</w:t>
      </w:r>
      <w:r w:rsidRPr="00C2782A">
        <w:rPr>
          <w:rFonts w:ascii="Times" w:hAnsi="Times" w:cs="Times"/>
        </w:rPr>
        <w:br/>
      </w:r>
      <w:r w:rsidRPr="00C2782A">
        <w:rPr>
          <w:rFonts w:ascii="Times" w:hAnsi="Times" w:cs="Times"/>
        </w:rPr>
        <w:tab/>
        <w:t>Amount received:   $6,000</w:t>
      </w:r>
      <w:r w:rsidRPr="00C2782A">
        <w:rPr>
          <w:rFonts w:ascii="Times" w:hAnsi="Times" w:cs="Times"/>
        </w:rPr>
        <w:br/>
        <w:t xml:space="preserve">      March 2014</w:t>
      </w:r>
      <w:r w:rsidRPr="00C2782A">
        <w:rPr>
          <w:rFonts w:ascii="Times" w:hAnsi="Times" w:cs="Times"/>
        </w:rPr>
        <w:br/>
      </w:r>
    </w:p>
    <w:p w14:paraId="3FCB3C53" w14:textId="2A5FF848" w:rsidR="00031447" w:rsidRPr="00031447" w:rsidRDefault="00031447" w:rsidP="00031447">
      <w:pPr>
        <w:pStyle w:val="ListParagraph"/>
        <w:numPr>
          <w:ilvl w:val="0"/>
          <w:numId w:val="7"/>
        </w:numPr>
        <w:ind w:left="1080" w:right="-720"/>
        <w:rPr>
          <w:rFonts w:ascii="Times" w:hAnsi="Times" w:cs="Times"/>
        </w:rPr>
      </w:pPr>
      <w:r w:rsidRPr="00C2782A">
        <w:rPr>
          <w:rFonts w:ascii="Times" w:hAnsi="Times" w:cs="Times"/>
        </w:rPr>
        <w:t xml:space="preserve">Grant from </w:t>
      </w:r>
      <w:r w:rsidR="0055103C" w:rsidRPr="00C2782A">
        <w:rPr>
          <w:rFonts w:ascii="Times" w:hAnsi="Times" w:cs="Times"/>
        </w:rPr>
        <w:t>the “LBAT ‘07” Group,  $1200</w:t>
      </w:r>
      <w:r w:rsidR="0055103C" w:rsidRPr="00C2782A">
        <w:rPr>
          <w:rFonts w:ascii="Times" w:hAnsi="Times" w:cs="Times"/>
        </w:rPr>
        <w:br/>
        <w:t xml:space="preserve">      August 2014</w:t>
      </w:r>
      <w:r w:rsidR="0055103C">
        <w:rPr>
          <w:rFonts w:ascii="Times" w:hAnsi="Times" w:cs="Times"/>
        </w:rPr>
        <w:br/>
        <w:t xml:space="preserve">   </w:t>
      </w:r>
    </w:p>
    <w:p w14:paraId="548FFB02" w14:textId="1A746A51" w:rsidR="006D1641" w:rsidRPr="006D1641" w:rsidRDefault="006D1641" w:rsidP="006D1641">
      <w:pPr>
        <w:pStyle w:val="ListParagraph"/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 w:rsidRPr="006D1641">
        <w:rPr>
          <w:rFonts w:ascii="Times" w:hAnsi="Times" w:cs="Times"/>
        </w:rPr>
        <w:t>Grant from Provost of international Initiatives for housing of German TA (2014-15),</w:t>
      </w:r>
      <w:r w:rsidRPr="006D1641">
        <w:rPr>
          <w:rFonts w:ascii="Times" w:hAnsi="Times" w:cs="Times"/>
        </w:rPr>
        <w:br/>
      </w:r>
      <w:r>
        <w:rPr>
          <w:rFonts w:ascii="Times" w:hAnsi="Times" w:cs="Times"/>
        </w:rPr>
        <w:tab/>
      </w:r>
      <w:r w:rsidRPr="006D1641">
        <w:rPr>
          <w:rFonts w:ascii="Times" w:hAnsi="Times" w:cs="Times"/>
        </w:rPr>
        <w:t>Amount requested: $</w:t>
      </w:r>
      <w:r>
        <w:rPr>
          <w:rFonts w:ascii="Times" w:hAnsi="Times" w:cs="Times"/>
        </w:rPr>
        <w:t>6,000</w:t>
      </w:r>
    </w:p>
    <w:p w14:paraId="794AC1FA" w14:textId="438CDAB4" w:rsidR="006D1641" w:rsidRPr="006D1641" w:rsidRDefault="006D1641" w:rsidP="006D1641">
      <w:pPr>
        <w:ind w:right="-720"/>
        <w:rPr>
          <w:rFonts w:ascii="Times" w:hAnsi="Times" w:cs="Times"/>
        </w:rPr>
      </w:pPr>
      <w:r w:rsidRPr="00AA2AD1">
        <w:rPr>
          <w:rFonts w:ascii="Times" w:hAnsi="Times" w:cs="Times"/>
        </w:rPr>
        <w:t xml:space="preserve"> </w:t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 xml:space="preserve">Amount received: </w:t>
      </w:r>
      <w:r w:rsidR="00031447">
        <w:rPr>
          <w:rFonts w:ascii="Times" w:hAnsi="Times" w:cs="Times"/>
        </w:rPr>
        <w:t xml:space="preserve">  $6,000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6D1641">
        <w:rPr>
          <w:rFonts w:ascii="Times" w:hAnsi="Times" w:cs="Times"/>
        </w:rPr>
        <w:t>Fall 2013</w:t>
      </w:r>
      <w:r w:rsidRPr="006D1641">
        <w:rPr>
          <w:rFonts w:ascii="Times" w:hAnsi="Times" w:cs="Times"/>
        </w:rPr>
        <w:br/>
      </w:r>
    </w:p>
    <w:p w14:paraId="666EE25A" w14:textId="6DF8B528" w:rsidR="00AA2AD1" w:rsidRPr="00AA2AD1" w:rsidRDefault="00AA2AD1" w:rsidP="00AA2AD1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 xml:space="preserve">The Halle Foundation German Initiative at Georgia Tech. The Halle Foundation </w:t>
      </w:r>
      <w:r>
        <w:rPr>
          <w:rFonts w:ascii="Times" w:hAnsi="Times" w:cs="Times"/>
        </w:rPr>
        <w:t>2</w:t>
      </w:r>
      <w:r w:rsidRPr="00AA2AD1">
        <w:rPr>
          <w:rFonts w:ascii="Times" w:hAnsi="Times" w:cs="Times"/>
        </w:rPr>
        <w:t>-year grant for study abroad, 201</w:t>
      </w:r>
      <w:r>
        <w:rPr>
          <w:rFonts w:ascii="Times" w:hAnsi="Times" w:cs="Times"/>
        </w:rPr>
        <w:t>2</w:t>
      </w:r>
      <w:r w:rsidRPr="00AA2AD1">
        <w:rPr>
          <w:rFonts w:ascii="Times" w:hAnsi="Times" w:cs="Times"/>
        </w:rPr>
        <w:t xml:space="preserve"> - 2013</w:t>
      </w:r>
    </w:p>
    <w:p w14:paraId="46EE752E" w14:textId="56DBFC6A" w:rsidR="00AA2AD1" w:rsidRPr="00AA2AD1" w:rsidRDefault="00AA2AD1" w:rsidP="00AA2AD1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>Amount requested: $</w:t>
      </w:r>
      <w:r>
        <w:rPr>
          <w:rFonts w:ascii="Times" w:hAnsi="Times" w:cs="Times"/>
        </w:rPr>
        <w:t>50</w:t>
      </w:r>
      <w:r w:rsidRPr="00AA2AD1">
        <w:rPr>
          <w:rFonts w:ascii="Times" w:hAnsi="Times" w:cs="Times"/>
        </w:rPr>
        <w:t>,000</w:t>
      </w:r>
    </w:p>
    <w:p w14:paraId="4512416C" w14:textId="5942A3FA" w:rsidR="00AA2AD1" w:rsidRDefault="00AA2AD1" w:rsidP="00AA2AD1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Amount received: $50</w:t>
      </w:r>
      <w:r w:rsidRPr="00AA2AD1">
        <w:rPr>
          <w:rFonts w:ascii="Times" w:hAnsi="Times" w:cs="Times"/>
        </w:rPr>
        <w:t>,000</w:t>
      </w:r>
    </w:p>
    <w:p w14:paraId="6864B2A9" w14:textId="77777777" w:rsidR="00AA2AD1" w:rsidRPr="00AA2AD1" w:rsidRDefault="00AA2AD1" w:rsidP="00AA2AD1">
      <w:pPr>
        <w:ind w:right="-720"/>
        <w:jc w:val="both"/>
        <w:rPr>
          <w:rFonts w:ascii="Times" w:hAnsi="Times" w:cs="Times"/>
        </w:rPr>
      </w:pPr>
    </w:p>
    <w:p w14:paraId="54F17833" w14:textId="0AFC08D9" w:rsidR="00095C7B" w:rsidRPr="00AA2AD1" w:rsidRDefault="00735CFA" w:rsidP="001777B5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>The Halle Foundation German Initiative at Georgia Tech.</w:t>
      </w:r>
      <w:r w:rsidR="00095C7B" w:rsidRPr="00AA2AD1">
        <w:rPr>
          <w:rFonts w:ascii="Times" w:hAnsi="Times" w:cs="Times"/>
        </w:rPr>
        <w:t xml:space="preserve"> The Halle Foundation 3-year grant</w:t>
      </w:r>
      <w:r w:rsidR="00CC4718" w:rsidRPr="00AA2AD1">
        <w:rPr>
          <w:rFonts w:ascii="Times" w:hAnsi="Times" w:cs="Times"/>
        </w:rPr>
        <w:t xml:space="preserve"> for study abroad</w:t>
      </w:r>
      <w:r w:rsidR="00095C7B" w:rsidRPr="00AA2AD1">
        <w:rPr>
          <w:rFonts w:ascii="Times" w:hAnsi="Times" w:cs="Times"/>
        </w:rPr>
        <w:t>, 2011 - 2013</w:t>
      </w:r>
    </w:p>
    <w:p w14:paraId="4E9D27C0" w14:textId="77777777" w:rsidR="00095C7B" w:rsidRPr="00AA2AD1" w:rsidRDefault="00095C7B" w:rsidP="00153DC9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>Amount requested: $75,000</w:t>
      </w:r>
    </w:p>
    <w:p w14:paraId="7E0AC7D0" w14:textId="77777777" w:rsidR="00095C7B" w:rsidRPr="00AA2AD1" w:rsidRDefault="00095C7B" w:rsidP="00153DC9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 xml:space="preserve"> </w:t>
      </w: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  <w:t>Amount received: $75,000</w:t>
      </w:r>
    </w:p>
    <w:p w14:paraId="7EA0794F" w14:textId="77777777" w:rsidR="00095C7B" w:rsidRPr="00AA2AD1" w:rsidRDefault="00095C7B" w:rsidP="00153DC9">
      <w:pPr>
        <w:ind w:right="-720"/>
        <w:jc w:val="both"/>
        <w:rPr>
          <w:rFonts w:ascii="Times" w:hAnsi="Times" w:cs="Times"/>
        </w:rPr>
      </w:pPr>
    </w:p>
    <w:p w14:paraId="6D5ACA8D" w14:textId="203F5985" w:rsidR="00095C7B" w:rsidRPr="00D059CB" w:rsidRDefault="00504AA9" w:rsidP="00E056A0">
      <w:pPr>
        <w:numPr>
          <w:ilvl w:val="0"/>
          <w:numId w:val="7"/>
        </w:numPr>
        <w:ind w:left="1080" w:right="-720"/>
        <w:rPr>
          <w:rFonts w:ascii="Times" w:hAnsi="Times" w:cs="Times"/>
        </w:rPr>
      </w:pPr>
      <w:r w:rsidRPr="00AA2AD1">
        <w:rPr>
          <w:rFonts w:ascii="Times" w:hAnsi="Times" w:cs="Times"/>
        </w:rPr>
        <w:t xml:space="preserve"> Study Abroad </w:t>
      </w:r>
      <w:r w:rsidR="001251C9" w:rsidRPr="00AA2AD1">
        <w:rPr>
          <w:rFonts w:ascii="Times" w:hAnsi="Times" w:cs="Times"/>
        </w:rPr>
        <w:t>Grant</w:t>
      </w:r>
      <w:r w:rsidRPr="00AA2AD1">
        <w:rPr>
          <w:rFonts w:ascii="Times" w:hAnsi="Times" w:cs="Times"/>
        </w:rPr>
        <w:t xml:space="preserve">. </w:t>
      </w:r>
      <w:r w:rsidR="00095C7B" w:rsidRPr="00AA2AD1">
        <w:rPr>
          <w:rFonts w:ascii="Times" w:hAnsi="Times" w:cs="Times"/>
        </w:rPr>
        <w:t>EBD annual grant for LBAT Scholarships</w:t>
      </w:r>
      <w:r w:rsidR="00D059CB">
        <w:rPr>
          <w:rFonts w:ascii="Times" w:hAnsi="Times" w:cs="Times"/>
        </w:rPr>
        <w:t>, 2004 – 2014</w:t>
      </w:r>
      <w:r w:rsidR="00D059CB">
        <w:rPr>
          <w:rFonts w:ascii="Times" w:hAnsi="Times" w:cs="Times"/>
        </w:rPr>
        <w:tab/>
        <w:t xml:space="preserve"> </w:t>
      </w:r>
      <w:r w:rsidR="00D059CB">
        <w:rPr>
          <w:rFonts w:ascii="Times" w:hAnsi="Times" w:cs="Times"/>
        </w:rPr>
        <w:br/>
        <w:t xml:space="preserve">      </w:t>
      </w:r>
      <w:r w:rsidR="00095C7B" w:rsidRPr="00D059CB">
        <w:rPr>
          <w:rFonts w:ascii="Times" w:hAnsi="Times" w:cs="Times"/>
        </w:rPr>
        <w:t xml:space="preserve">Amount received for </w:t>
      </w:r>
      <w:proofErr w:type="gramStart"/>
      <w:r w:rsidR="00095C7B" w:rsidRPr="00D059CB">
        <w:rPr>
          <w:rFonts w:ascii="Times" w:hAnsi="Times" w:cs="Times"/>
        </w:rPr>
        <w:t>201</w:t>
      </w:r>
      <w:r w:rsidR="001251C9" w:rsidRPr="00D059CB">
        <w:rPr>
          <w:rFonts w:ascii="Times" w:hAnsi="Times" w:cs="Times"/>
        </w:rPr>
        <w:t>3</w:t>
      </w:r>
      <w:r w:rsidR="00095C7B" w:rsidRPr="00D059CB">
        <w:rPr>
          <w:rFonts w:ascii="Times" w:hAnsi="Times" w:cs="Times"/>
        </w:rPr>
        <w:t xml:space="preserve"> :</w:t>
      </w:r>
      <w:proofErr w:type="gramEnd"/>
      <w:r w:rsidR="00095C7B" w:rsidRPr="00D059CB">
        <w:rPr>
          <w:rFonts w:ascii="Times" w:hAnsi="Times" w:cs="Times"/>
        </w:rPr>
        <w:t xml:space="preserve"> $</w:t>
      </w:r>
      <w:r w:rsidR="001251C9" w:rsidRPr="00D059CB">
        <w:rPr>
          <w:rFonts w:ascii="Times" w:hAnsi="Times" w:cs="Times"/>
        </w:rPr>
        <w:t>6,000</w:t>
      </w:r>
      <w:r w:rsidR="00095C7B" w:rsidRPr="00D059CB">
        <w:rPr>
          <w:rFonts w:ascii="Times" w:hAnsi="Times" w:cs="Times"/>
        </w:rPr>
        <w:br/>
        <w:t xml:space="preserve">       </w:t>
      </w:r>
      <w:r w:rsidR="001251C9" w:rsidRPr="00D059CB">
        <w:rPr>
          <w:rFonts w:ascii="Times" w:hAnsi="Times" w:cs="Times"/>
        </w:rPr>
        <w:t>total received 2004- 2012:  $ 56</w:t>
      </w:r>
      <w:r w:rsidR="00095C7B" w:rsidRPr="00D059CB">
        <w:rPr>
          <w:rFonts w:ascii="Times" w:hAnsi="Times" w:cs="Times"/>
        </w:rPr>
        <w:t>,000</w:t>
      </w:r>
    </w:p>
    <w:p w14:paraId="4F1970FE" w14:textId="77777777" w:rsidR="00095C7B" w:rsidRPr="00AA2AD1" w:rsidRDefault="00095C7B" w:rsidP="00153DC9">
      <w:pPr>
        <w:ind w:right="-720"/>
        <w:jc w:val="both"/>
        <w:rPr>
          <w:rFonts w:ascii="Times" w:hAnsi="Times" w:cs="Times"/>
        </w:rPr>
      </w:pPr>
      <w:r w:rsidRPr="00AA2AD1">
        <w:rPr>
          <w:rFonts w:ascii="Times" w:hAnsi="Times" w:cs="Times"/>
        </w:rPr>
        <w:tab/>
      </w:r>
      <w:r w:rsidRPr="00AA2AD1">
        <w:rPr>
          <w:rFonts w:ascii="Times" w:hAnsi="Times" w:cs="Times"/>
        </w:rPr>
        <w:tab/>
      </w:r>
    </w:p>
    <w:p w14:paraId="7EAD93F9" w14:textId="414378FB" w:rsidR="001251C9" w:rsidRPr="00AA2AD1" w:rsidRDefault="001251C9" w:rsidP="001251C9">
      <w:pPr>
        <w:pStyle w:val="ListParagraph"/>
        <w:numPr>
          <w:ilvl w:val="0"/>
          <w:numId w:val="7"/>
        </w:numPr>
        <w:ind w:left="1080" w:right="-720"/>
        <w:rPr>
          <w:rFonts w:ascii="Times" w:hAnsi="Times" w:cs="Times"/>
        </w:rPr>
      </w:pPr>
      <w:r w:rsidRPr="00AA2AD1">
        <w:rPr>
          <w:rFonts w:ascii="Times" w:hAnsi="Times" w:cs="Times"/>
        </w:rPr>
        <w:t>Study Abroad Endowment form Gail and Barry Spurlock</w:t>
      </w:r>
      <w:r w:rsidRPr="00AA2AD1">
        <w:rPr>
          <w:rFonts w:ascii="Times" w:hAnsi="Times" w:cs="Times"/>
        </w:rPr>
        <w:br/>
      </w:r>
      <w:r w:rsidRPr="00AA2AD1">
        <w:rPr>
          <w:rFonts w:ascii="Times" w:hAnsi="Times" w:cs="Times"/>
        </w:rPr>
        <w:tab/>
        <w:t>Amount received: $50,000, March 2013</w:t>
      </w:r>
    </w:p>
    <w:p w14:paraId="4E02CD9C" w14:textId="77777777" w:rsidR="001251C9" w:rsidRPr="00AA2AD1" w:rsidRDefault="001251C9" w:rsidP="001251C9">
      <w:pPr>
        <w:ind w:right="-720"/>
        <w:rPr>
          <w:rFonts w:ascii="Times" w:hAnsi="Times" w:cs="Times"/>
        </w:rPr>
      </w:pPr>
    </w:p>
    <w:p w14:paraId="5CECA7E3" w14:textId="2996329B" w:rsidR="00C2782A" w:rsidRPr="00C2782A" w:rsidRDefault="00C2782A" w:rsidP="00C2782A">
      <w:pPr>
        <w:pStyle w:val="ListParagraph"/>
        <w:numPr>
          <w:ilvl w:val="0"/>
          <w:numId w:val="7"/>
        </w:numPr>
        <w:ind w:left="1080" w:right="-720"/>
        <w:rPr>
          <w:rFonts w:ascii="Times" w:hAnsi="Times" w:cs="Times"/>
          <w:highlight w:val="yellow"/>
        </w:rPr>
      </w:pPr>
      <w:r w:rsidRPr="008C4A2D">
        <w:rPr>
          <w:rFonts w:ascii="Times" w:hAnsi="Times" w:cs="Times"/>
          <w:highlight w:val="yellow"/>
        </w:rPr>
        <w:t xml:space="preserve">LBAT Grant received from Deutsche </w:t>
      </w:r>
      <w:proofErr w:type="spellStart"/>
      <w:r w:rsidRPr="008C4A2D">
        <w:rPr>
          <w:rFonts w:ascii="Times" w:hAnsi="Times" w:cs="Times"/>
          <w:highlight w:val="yellow"/>
        </w:rPr>
        <w:t>Bahn</w:t>
      </w:r>
      <w:proofErr w:type="spellEnd"/>
      <w:r w:rsidRPr="008C4A2D">
        <w:rPr>
          <w:rFonts w:ascii="Times" w:hAnsi="Times" w:cs="Times"/>
          <w:highlight w:val="yellow"/>
        </w:rPr>
        <w:t xml:space="preserve">, </w:t>
      </w:r>
      <w:r w:rsidRPr="008C4A2D">
        <w:rPr>
          <w:rFonts w:ascii="Times" w:hAnsi="Times" w:cs="Times"/>
          <w:highlight w:val="yellow"/>
        </w:rPr>
        <w:br/>
        <w:t xml:space="preserve">Amount received: </w:t>
      </w:r>
      <w:r>
        <w:rPr>
          <w:rFonts w:ascii="Times" w:hAnsi="Times" w:cs="Times"/>
          <w:highlight w:val="yellow"/>
        </w:rPr>
        <w:t>approx. $ 7</w:t>
      </w:r>
      <w:r w:rsidRPr="008C4A2D">
        <w:rPr>
          <w:rFonts w:ascii="Times" w:hAnsi="Times" w:cs="Times"/>
          <w:highlight w:val="yellow"/>
        </w:rPr>
        <w:t>000</w:t>
      </w:r>
      <w:r w:rsidRPr="008C4A2D">
        <w:rPr>
          <w:rFonts w:ascii="Times" w:hAnsi="Times" w:cs="Times"/>
          <w:highlight w:val="yellow"/>
        </w:rPr>
        <w:br/>
        <w:t>May 2013, 201</w:t>
      </w:r>
      <w:r>
        <w:rPr>
          <w:rFonts w:ascii="Times" w:hAnsi="Times" w:cs="Times"/>
          <w:highlight w:val="yellow"/>
        </w:rPr>
        <w:t>5</w:t>
      </w:r>
      <w:r>
        <w:rPr>
          <w:rFonts w:ascii="Times" w:hAnsi="Times" w:cs="Times"/>
          <w:highlight w:val="yellow"/>
        </w:rPr>
        <w:br/>
      </w:r>
    </w:p>
    <w:p w14:paraId="4FD5C7A5" w14:textId="6ECCA3BE" w:rsidR="00D059CB" w:rsidRPr="00C2782A" w:rsidRDefault="001251C9" w:rsidP="001251C9">
      <w:pPr>
        <w:pStyle w:val="ListParagraph"/>
        <w:numPr>
          <w:ilvl w:val="0"/>
          <w:numId w:val="7"/>
        </w:numPr>
        <w:ind w:left="1080" w:right="-720"/>
        <w:rPr>
          <w:rFonts w:ascii="Times" w:hAnsi="Times" w:cs="Times"/>
        </w:rPr>
      </w:pPr>
      <w:r w:rsidRPr="00C2782A">
        <w:rPr>
          <w:rFonts w:ascii="Times" w:hAnsi="Times" w:cs="Times"/>
        </w:rPr>
        <w:t xml:space="preserve">LBAT Grant received from Deutsche </w:t>
      </w:r>
      <w:proofErr w:type="spellStart"/>
      <w:r w:rsidRPr="00C2782A">
        <w:rPr>
          <w:rFonts w:ascii="Times" w:hAnsi="Times" w:cs="Times"/>
        </w:rPr>
        <w:t>Bahn</w:t>
      </w:r>
      <w:proofErr w:type="spellEnd"/>
      <w:r w:rsidRPr="00C2782A">
        <w:rPr>
          <w:rFonts w:ascii="Times" w:hAnsi="Times" w:cs="Times"/>
        </w:rPr>
        <w:t xml:space="preserve">, </w:t>
      </w:r>
      <w:r w:rsidR="00D059CB" w:rsidRPr="00C2782A">
        <w:rPr>
          <w:rFonts w:ascii="Times" w:hAnsi="Times" w:cs="Times"/>
        </w:rPr>
        <w:br/>
        <w:t xml:space="preserve">Amount received: </w:t>
      </w:r>
      <w:r w:rsidRPr="00C2782A">
        <w:rPr>
          <w:rFonts w:ascii="Times" w:hAnsi="Times" w:cs="Times"/>
        </w:rPr>
        <w:t>approx. $ 9000</w:t>
      </w:r>
      <w:r w:rsidR="00D059CB" w:rsidRPr="00C2782A">
        <w:rPr>
          <w:rFonts w:ascii="Times" w:hAnsi="Times" w:cs="Times"/>
        </w:rPr>
        <w:br/>
        <w:t>May 2013</w:t>
      </w:r>
      <w:r w:rsidR="008C4A2D" w:rsidRPr="00C2782A">
        <w:rPr>
          <w:rFonts w:ascii="Times" w:hAnsi="Times" w:cs="Times"/>
        </w:rPr>
        <w:t>, 2014</w:t>
      </w:r>
    </w:p>
    <w:p w14:paraId="42D9A284" w14:textId="77777777" w:rsidR="001251C9" w:rsidRPr="00AA2AD1" w:rsidRDefault="001251C9" w:rsidP="001251C9">
      <w:pPr>
        <w:ind w:right="-720"/>
        <w:rPr>
          <w:rFonts w:ascii="Times" w:hAnsi="Times" w:cs="Times"/>
        </w:rPr>
      </w:pPr>
    </w:p>
    <w:p w14:paraId="52559138" w14:textId="1049519A" w:rsidR="00304E96" w:rsidRPr="004D2EED" w:rsidRDefault="00304E96" w:rsidP="00304E96">
      <w:pPr>
        <w:pStyle w:val="ListParagraph"/>
        <w:numPr>
          <w:ilvl w:val="0"/>
          <w:numId w:val="7"/>
        </w:numPr>
        <w:ind w:left="1080" w:right="-720"/>
        <w:rPr>
          <w:rFonts w:ascii="Times" w:hAnsi="Times" w:cs="Times"/>
        </w:rPr>
      </w:pPr>
      <w:r w:rsidRPr="004D2EED">
        <w:rPr>
          <w:rFonts w:ascii="Times" w:hAnsi="Times" w:cs="Times"/>
        </w:rPr>
        <w:t>LBAT Grant received for students “LBAT of 2007”</w:t>
      </w:r>
      <w:r w:rsidRPr="004D2EED">
        <w:rPr>
          <w:rFonts w:ascii="Times" w:hAnsi="Times" w:cs="Times"/>
        </w:rPr>
        <w:br/>
        <w:t>Amount received:  $1200  (first annual grant)</w:t>
      </w:r>
      <w:r w:rsidRPr="004D2EED">
        <w:rPr>
          <w:rFonts w:ascii="Times" w:hAnsi="Times" w:cs="Times"/>
        </w:rPr>
        <w:br/>
        <w:t>May 2013</w:t>
      </w:r>
    </w:p>
    <w:p w14:paraId="37B0F97F" w14:textId="77777777" w:rsidR="00304E96" w:rsidRPr="00304E96" w:rsidRDefault="00304E96" w:rsidP="00304E96">
      <w:pPr>
        <w:ind w:right="-720"/>
        <w:rPr>
          <w:rFonts w:ascii="Times" w:hAnsi="Times" w:cs="Times"/>
        </w:rPr>
      </w:pPr>
    </w:p>
    <w:p w14:paraId="58AF79A5" w14:textId="2508270D" w:rsidR="002B5B03" w:rsidRPr="002B5B03" w:rsidRDefault="00304E96" w:rsidP="001251C9">
      <w:pPr>
        <w:pStyle w:val="ListParagraph"/>
        <w:numPr>
          <w:ilvl w:val="0"/>
          <w:numId w:val="7"/>
        </w:numPr>
        <w:ind w:left="1080" w:right="-720"/>
        <w:rPr>
          <w:rFonts w:ascii="Times" w:hAnsi="Times" w:cs="Times"/>
        </w:rPr>
      </w:pPr>
      <w:r>
        <w:rPr>
          <w:rFonts w:ascii="Times" w:hAnsi="Times" w:cs="Times"/>
        </w:rPr>
        <w:t>$5000.00 funds raised for planting of tree and placing of bench in honor of Dr. Phil McKnight</w:t>
      </w:r>
      <w:r w:rsidR="00C979B4">
        <w:rPr>
          <w:rFonts w:ascii="Times" w:hAnsi="Times" w:cs="Times"/>
        </w:rPr>
        <w:t xml:space="preserve">, </w:t>
      </w:r>
      <w:proofErr w:type="gramStart"/>
      <w:r w:rsidR="00C979B4">
        <w:rPr>
          <w:rFonts w:ascii="Times" w:hAnsi="Times" w:cs="Times"/>
        </w:rPr>
        <w:t>fall  2012</w:t>
      </w:r>
      <w:proofErr w:type="gramEnd"/>
    </w:p>
    <w:p w14:paraId="6CA1288E" w14:textId="77777777" w:rsidR="002B5B03" w:rsidRPr="002B5B03" w:rsidRDefault="002B5B03" w:rsidP="002B5B03">
      <w:pPr>
        <w:ind w:right="-720"/>
        <w:rPr>
          <w:rFonts w:ascii="Times" w:hAnsi="Times" w:cs="Times"/>
        </w:rPr>
      </w:pPr>
    </w:p>
    <w:p w14:paraId="6412BF9A" w14:textId="7C785073" w:rsidR="001251C9" w:rsidRPr="00304E96" w:rsidRDefault="00304E96" w:rsidP="00304E96">
      <w:pPr>
        <w:pStyle w:val="ListParagraph"/>
        <w:numPr>
          <w:ilvl w:val="0"/>
          <w:numId w:val="7"/>
        </w:numPr>
        <w:ind w:left="1080" w:right="-720"/>
        <w:rPr>
          <w:rFonts w:ascii="Times" w:hAnsi="Times" w:cs="Times"/>
        </w:rPr>
      </w:pPr>
      <w:r>
        <w:rPr>
          <w:rFonts w:ascii="Times" w:hAnsi="Times" w:cs="Times"/>
        </w:rPr>
        <w:t xml:space="preserve">GT Global FIRE Grant </w:t>
      </w:r>
      <w:r w:rsidRPr="002B5B03">
        <w:rPr>
          <w:rFonts w:ascii="Helvetica" w:hAnsi="Helvetica" w:cs="Helvetica"/>
        </w:rPr>
        <w:t>"</w:t>
      </w:r>
      <w:r w:rsidRPr="002B5B03">
        <w:rPr>
          <w:rFonts w:ascii="Times" w:hAnsi="Times" w:cs="Helvetica"/>
        </w:rPr>
        <w:t>Farsi at Tech: Bridging the Language and Culture Gap."</w:t>
      </w:r>
      <w:r w:rsidRPr="002B5B03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–together with Dr. Roya </w:t>
      </w:r>
      <w:proofErr w:type="spellStart"/>
      <w:r>
        <w:rPr>
          <w:rFonts w:ascii="Times" w:hAnsi="Times" w:cs="Times"/>
        </w:rPr>
        <w:t>Mesbah</w:t>
      </w:r>
      <w:proofErr w:type="spellEnd"/>
      <w:r>
        <w:rPr>
          <w:rFonts w:ascii="Times" w:hAnsi="Times" w:cs="Times"/>
        </w:rPr>
        <w:t>; March 2012</w:t>
      </w:r>
      <w:r>
        <w:rPr>
          <w:rFonts w:ascii="Times" w:hAnsi="Times" w:cs="Times"/>
        </w:rPr>
        <w:br/>
        <w:t>Amount requested:  $15,000</w:t>
      </w:r>
      <w:proofErr w:type="gramStart"/>
      <w:r>
        <w:rPr>
          <w:rFonts w:ascii="Times" w:hAnsi="Times" w:cs="Times"/>
        </w:rPr>
        <w:t>;  not</w:t>
      </w:r>
      <w:proofErr w:type="gramEnd"/>
      <w:r>
        <w:rPr>
          <w:rFonts w:ascii="Times" w:hAnsi="Times" w:cs="Times"/>
        </w:rPr>
        <w:t xml:space="preserve"> funded</w:t>
      </w:r>
      <w:r w:rsidRPr="002B5B03">
        <w:rPr>
          <w:rFonts w:ascii="Times" w:hAnsi="Times" w:cs="Times"/>
        </w:rPr>
        <w:br/>
      </w:r>
      <w:r w:rsidR="001251C9" w:rsidRPr="00304E96">
        <w:rPr>
          <w:rFonts w:ascii="Times" w:hAnsi="Times" w:cs="Times"/>
        </w:rPr>
        <w:tab/>
      </w:r>
    </w:p>
    <w:p w14:paraId="58F0EDB6" w14:textId="77777777" w:rsidR="002B5B03" w:rsidRPr="00153DC9" w:rsidRDefault="002B5B03" w:rsidP="001251C9">
      <w:pPr>
        <w:ind w:right="-720"/>
        <w:jc w:val="both"/>
        <w:rPr>
          <w:rFonts w:ascii="Times" w:hAnsi="Times" w:cs="Times"/>
        </w:rPr>
      </w:pPr>
    </w:p>
    <w:p w14:paraId="1E109E29" w14:textId="7FA11F36" w:rsidR="00095C7B" w:rsidRPr="00153DC9" w:rsidRDefault="00504AA9" w:rsidP="00153DC9">
      <w:pPr>
        <w:pStyle w:val="ListParagraph"/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Study Abroad Grant.</w:t>
      </w:r>
      <w:r w:rsidR="00095C7B">
        <w:rPr>
          <w:rFonts w:ascii="Times" w:hAnsi="Times" w:cs="Times"/>
        </w:rPr>
        <w:t xml:space="preserve"> </w:t>
      </w:r>
      <w:r w:rsidR="00095C7B" w:rsidRPr="00153DC9">
        <w:rPr>
          <w:rFonts w:ascii="Times" w:hAnsi="Times" w:cs="Times"/>
        </w:rPr>
        <w:t xml:space="preserve">Spurlock </w:t>
      </w:r>
      <w:r w:rsidR="00095C7B">
        <w:rPr>
          <w:rFonts w:ascii="Times" w:hAnsi="Times" w:cs="Times"/>
        </w:rPr>
        <w:t>annual grant for LBAT scholarships 2009 - 2012</w:t>
      </w:r>
    </w:p>
    <w:p w14:paraId="7E905538" w14:textId="77777777" w:rsidR="00095C7B" w:rsidRDefault="00095C7B" w:rsidP="00153DC9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Amount received: $2</w:t>
      </w:r>
      <w:r w:rsidRPr="00153DC9">
        <w:rPr>
          <w:rFonts w:ascii="Times" w:hAnsi="Times" w:cs="Times"/>
        </w:rPr>
        <w:t>000.00</w:t>
      </w:r>
      <w:r>
        <w:rPr>
          <w:rFonts w:ascii="Times" w:hAnsi="Times" w:cs="Times"/>
        </w:rPr>
        <w:t xml:space="preserve"> for 2011</w:t>
      </w:r>
    </w:p>
    <w:p w14:paraId="02224CBE" w14:textId="77777777" w:rsidR="00095C7B" w:rsidRPr="00153DC9" w:rsidRDefault="00095C7B" w:rsidP="00153DC9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Total received:  $6000.00</w:t>
      </w:r>
    </w:p>
    <w:p w14:paraId="2D027C54" w14:textId="77777777" w:rsidR="00095C7B" w:rsidRPr="00E056A0" w:rsidRDefault="00095C7B" w:rsidP="00153DC9">
      <w:pPr>
        <w:ind w:right="-720"/>
        <w:jc w:val="both"/>
        <w:rPr>
          <w:rFonts w:ascii="Times" w:hAnsi="Times" w:cs="Times"/>
        </w:rPr>
      </w:pPr>
    </w:p>
    <w:p w14:paraId="5368631A" w14:textId="12F05040" w:rsidR="00095C7B" w:rsidRPr="00E056A0" w:rsidRDefault="00735CFA" w:rsidP="001777B5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Undergraduate Research Grant.</w:t>
      </w:r>
      <w:r w:rsidR="00095C7B">
        <w:rPr>
          <w:rFonts w:ascii="Times" w:hAnsi="Times" w:cs="Times"/>
        </w:rPr>
        <w:t xml:space="preserve"> </w:t>
      </w:r>
      <w:r w:rsidR="00095C7B" w:rsidRPr="00E056A0">
        <w:rPr>
          <w:rFonts w:ascii="Times" w:hAnsi="Times" w:cs="Times"/>
        </w:rPr>
        <w:t>UROP grant for 2 students, University of Aachen</w:t>
      </w:r>
      <w:r>
        <w:rPr>
          <w:rFonts w:ascii="Times" w:hAnsi="Times" w:cs="Times"/>
        </w:rPr>
        <w:t>, 2011</w:t>
      </w:r>
      <w:r w:rsidR="00095C7B" w:rsidRPr="00E056A0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 xml:space="preserve">Amount received: </w:t>
      </w:r>
      <w:r w:rsidR="00095C7B" w:rsidRPr="00E056A0">
        <w:rPr>
          <w:rFonts w:ascii="Times" w:hAnsi="Times" w:cs="Times"/>
        </w:rPr>
        <w:t>$10,000</w:t>
      </w:r>
    </w:p>
    <w:p w14:paraId="66AECC50" w14:textId="77777777" w:rsidR="00095C7B" w:rsidRPr="00E056A0" w:rsidRDefault="00095C7B" w:rsidP="00233151">
      <w:pPr>
        <w:ind w:right="-720"/>
        <w:jc w:val="both"/>
        <w:rPr>
          <w:rFonts w:ascii="Times" w:hAnsi="Times" w:cs="Times"/>
        </w:rPr>
      </w:pPr>
    </w:p>
    <w:p w14:paraId="5AE0FA2B" w14:textId="03AD4F01" w:rsidR="00095C7B" w:rsidRPr="00E056A0" w:rsidRDefault="00735CFA" w:rsidP="001777B5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Study Abroad Grant. </w:t>
      </w:r>
      <w:r w:rsidR="00095C7B" w:rsidRPr="00E056A0">
        <w:rPr>
          <w:rFonts w:ascii="Times" w:hAnsi="Times" w:cs="Times"/>
        </w:rPr>
        <w:t>DAAD grant for the summer LBAT program 2010:</w:t>
      </w:r>
    </w:p>
    <w:p w14:paraId="03EA2D0D" w14:textId="77777777" w:rsidR="00095C7B" w:rsidRPr="00E056A0" w:rsidRDefault="00095C7B" w:rsidP="00F93793">
      <w:pPr>
        <w:ind w:left="1080" w:right="-720"/>
        <w:jc w:val="both"/>
        <w:rPr>
          <w:rFonts w:ascii="Times" w:hAnsi="Times" w:cs="Times"/>
        </w:rPr>
      </w:pPr>
      <w:r w:rsidRPr="00E056A0">
        <w:rPr>
          <w:rFonts w:ascii="Times" w:hAnsi="Times" w:cs="Times"/>
        </w:rPr>
        <w:t xml:space="preserve"> Euro 7800 ($ 10,000)</w:t>
      </w:r>
    </w:p>
    <w:p w14:paraId="49CEEEA4" w14:textId="77777777" w:rsidR="00095C7B" w:rsidRPr="00E056A0" w:rsidRDefault="00095C7B" w:rsidP="00AB0EF7">
      <w:pPr>
        <w:ind w:left="1080" w:right="-720"/>
        <w:jc w:val="both"/>
        <w:rPr>
          <w:rFonts w:ascii="Times" w:hAnsi="Times" w:cs="Times"/>
        </w:rPr>
      </w:pPr>
    </w:p>
    <w:p w14:paraId="22A5D5C8" w14:textId="5603F278" w:rsidR="00095C7B" w:rsidRPr="00E056A0" w:rsidRDefault="00735CFA" w:rsidP="00AB0EF7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Study Abroad </w:t>
      </w:r>
      <w:r w:rsidR="00095C7B" w:rsidRPr="00E056A0">
        <w:rPr>
          <w:rFonts w:ascii="Times" w:hAnsi="Times" w:cs="Times"/>
        </w:rPr>
        <w:t>Grant from the American Consulate Leipzig for the LBAT program 2010:</w:t>
      </w:r>
    </w:p>
    <w:p w14:paraId="4F072914" w14:textId="77777777" w:rsidR="00095C7B" w:rsidRPr="00E056A0" w:rsidRDefault="00095C7B" w:rsidP="00F93793">
      <w:pPr>
        <w:ind w:left="1080" w:right="-720"/>
        <w:jc w:val="both"/>
        <w:rPr>
          <w:rFonts w:ascii="Times" w:hAnsi="Times" w:cs="Times"/>
        </w:rPr>
      </w:pPr>
      <w:r w:rsidRPr="00E056A0">
        <w:rPr>
          <w:rFonts w:ascii="Times" w:hAnsi="Times" w:cs="Times"/>
        </w:rPr>
        <w:t xml:space="preserve"> Euro 500 ($750)</w:t>
      </w:r>
    </w:p>
    <w:p w14:paraId="60BFD2C8" w14:textId="77777777" w:rsidR="00095C7B" w:rsidRPr="00233151" w:rsidRDefault="00095C7B" w:rsidP="00F629DF">
      <w:pPr>
        <w:ind w:left="1080" w:right="-720"/>
        <w:jc w:val="both"/>
      </w:pPr>
    </w:p>
    <w:p w14:paraId="08F88218" w14:textId="0CA3D19E" w:rsidR="00095C7B" w:rsidRPr="0079554E" w:rsidRDefault="00095C7B" w:rsidP="0079554E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 w:rsidRPr="0079554E">
        <w:rPr>
          <w:rFonts w:ascii="Times" w:hAnsi="Times" w:cs="Times"/>
        </w:rPr>
        <w:t>GTF travel grant to India, 2008</w:t>
      </w:r>
      <w:r w:rsidR="00735CFA">
        <w:rPr>
          <w:rFonts w:ascii="Times" w:hAnsi="Times" w:cs="Times"/>
        </w:rPr>
        <w:t xml:space="preserve">, to deliver a paper at the University of </w:t>
      </w:r>
      <w:proofErr w:type="spellStart"/>
      <w:r w:rsidR="00735CFA">
        <w:rPr>
          <w:rFonts w:ascii="Times" w:hAnsi="Times" w:cs="Times"/>
        </w:rPr>
        <w:t>Puna</w:t>
      </w:r>
      <w:proofErr w:type="spellEnd"/>
      <w:r w:rsidRPr="0079554E">
        <w:rPr>
          <w:rFonts w:ascii="Times" w:hAnsi="Times" w:cs="Times"/>
        </w:rPr>
        <w:t>:</w:t>
      </w:r>
    </w:p>
    <w:p w14:paraId="40A39195" w14:textId="77777777" w:rsidR="00095C7B" w:rsidRDefault="00095C7B" w:rsidP="001777B5">
      <w:p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Amount requested:  $2200</w:t>
      </w:r>
    </w:p>
    <w:p w14:paraId="5E14EA2D" w14:textId="77777777" w:rsidR="00095C7B" w:rsidRPr="001777B5" w:rsidRDefault="00095C7B" w:rsidP="001777B5">
      <w:p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Amount received:  $2200</w:t>
      </w:r>
    </w:p>
    <w:p w14:paraId="6368B383" w14:textId="77777777" w:rsidR="00095C7B" w:rsidRDefault="00095C7B" w:rsidP="00C31E8A">
      <w:pPr>
        <w:ind w:left="720" w:right="-720"/>
        <w:jc w:val="both"/>
        <w:rPr>
          <w:rFonts w:ascii="Times" w:hAnsi="Times" w:cs="Times"/>
          <w:u w:val="single"/>
        </w:rPr>
      </w:pPr>
    </w:p>
    <w:p w14:paraId="42BB8966" w14:textId="77777777" w:rsidR="00095C7B" w:rsidRDefault="00095C7B" w:rsidP="001777B5">
      <w:pPr>
        <w:numPr>
          <w:ilvl w:val="0"/>
          <w:numId w:val="16"/>
        </w:numPr>
        <w:tabs>
          <w:tab w:val="num" w:pos="1080"/>
        </w:tabs>
        <w:ind w:left="1080" w:right="-720"/>
        <w:jc w:val="both"/>
      </w:pPr>
      <w:r>
        <w:t xml:space="preserve">Grant from </w:t>
      </w:r>
      <w:proofErr w:type="spellStart"/>
      <w:r>
        <w:t>Kichniawy</w:t>
      </w:r>
      <w:proofErr w:type="spellEnd"/>
      <w:r>
        <w:t xml:space="preserve"> &amp; Partners, 2008, for support of the LBAT program, approx. $15,000 in cash and services (Germany)</w:t>
      </w:r>
    </w:p>
    <w:p w14:paraId="2F92DB9B" w14:textId="77777777" w:rsidR="00095C7B" w:rsidRDefault="00095C7B" w:rsidP="00C31E8A">
      <w:pPr>
        <w:ind w:left="720" w:right="-720"/>
        <w:jc w:val="both"/>
      </w:pPr>
    </w:p>
    <w:p w14:paraId="2FFFA313" w14:textId="77777777" w:rsidR="00095C7B" w:rsidRDefault="00095C7B" w:rsidP="00C31E8A">
      <w:pPr>
        <w:numPr>
          <w:ilvl w:val="0"/>
          <w:numId w:val="16"/>
        </w:numPr>
        <w:tabs>
          <w:tab w:val="num" w:pos="1080"/>
        </w:tabs>
        <w:ind w:left="1080" w:right="-720"/>
        <w:jc w:val="both"/>
      </w:pPr>
      <w:r>
        <w:t>DAAD Stipend for the Summer Intensive Program 2004:</w:t>
      </w:r>
    </w:p>
    <w:p w14:paraId="7D1FDA9A" w14:textId="77777777" w:rsidR="00095C7B" w:rsidRDefault="00095C7B" w:rsidP="00C31E8A">
      <w:pPr>
        <w:tabs>
          <w:tab w:val="num" w:pos="1080"/>
        </w:tabs>
        <w:ind w:left="1080" w:right="-720"/>
        <w:jc w:val="both"/>
      </w:pPr>
      <w:r>
        <w:t>Amount requested:  $6000</w:t>
      </w:r>
    </w:p>
    <w:p w14:paraId="4A1249D2" w14:textId="77777777" w:rsidR="00095C7B" w:rsidRDefault="00095C7B" w:rsidP="00C31E8A">
      <w:pPr>
        <w:tabs>
          <w:tab w:val="num" w:pos="1080"/>
        </w:tabs>
        <w:ind w:left="1080" w:right="-720"/>
        <w:jc w:val="both"/>
      </w:pPr>
      <w:r>
        <w:t>Amount granted:     $6000</w:t>
      </w:r>
    </w:p>
    <w:p w14:paraId="3AA6CB24" w14:textId="77777777" w:rsidR="00095C7B" w:rsidRDefault="00095C7B" w:rsidP="00C31E8A">
      <w:pPr>
        <w:tabs>
          <w:tab w:val="num" w:pos="1080"/>
        </w:tabs>
        <w:ind w:left="1080" w:right="-720"/>
        <w:jc w:val="both"/>
      </w:pPr>
    </w:p>
    <w:p w14:paraId="0B319C9A" w14:textId="27D5A499" w:rsidR="00095C7B" w:rsidRDefault="00095C7B" w:rsidP="00C31E8A">
      <w:pPr>
        <w:numPr>
          <w:ilvl w:val="0"/>
          <w:numId w:val="16"/>
        </w:numPr>
        <w:tabs>
          <w:tab w:val="num" w:pos="1080"/>
        </w:tabs>
        <w:ind w:left="1080" w:right="-720"/>
        <w:jc w:val="both"/>
      </w:pPr>
      <w:r>
        <w:t xml:space="preserve">Goethe </w:t>
      </w:r>
      <w:proofErr w:type="spellStart"/>
      <w:r>
        <w:t>Institut</w:t>
      </w:r>
      <w:proofErr w:type="spellEnd"/>
      <w:r>
        <w:t xml:space="preserve"> Grant for updating the interactive web teaching unit on the European Union, 2004; $3000</w:t>
      </w:r>
    </w:p>
    <w:p w14:paraId="25E54887" w14:textId="77777777" w:rsidR="00095C7B" w:rsidRDefault="00095C7B" w:rsidP="00C31E8A">
      <w:pPr>
        <w:tabs>
          <w:tab w:val="num" w:pos="1080"/>
        </w:tabs>
        <w:ind w:left="1080" w:right="-720"/>
        <w:jc w:val="both"/>
      </w:pPr>
    </w:p>
    <w:p w14:paraId="681C2BB9" w14:textId="613627E5" w:rsidR="00095C7B" w:rsidRDefault="00CC4718" w:rsidP="00C31E8A">
      <w:pPr>
        <w:numPr>
          <w:ilvl w:val="0"/>
          <w:numId w:val="16"/>
        </w:numPr>
        <w:tabs>
          <w:tab w:val="num" w:pos="1080"/>
        </w:tabs>
        <w:ind w:left="1080" w:right="-720"/>
        <w:jc w:val="both"/>
      </w:pPr>
      <w:r>
        <w:t xml:space="preserve">CIBER Ohio State University </w:t>
      </w:r>
      <w:r w:rsidR="00095C7B">
        <w:t>grant for the planning and implementation of a workshop “German for the Professions,” Georgia Tech, Atlanta, May 19-27, 2003</w:t>
      </w:r>
    </w:p>
    <w:p w14:paraId="1BC63964" w14:textId="77777777" w:rsidR="00095C7B" w:rsidRDefault="00095C7B" w:rsidP="00C31E8A">
      <w:pPr>
        <w:tabs>
          <w:tab w:val="num" w:pos="1080"/>
        </w:tabs>
        <w:ind w:left="1080" w:right="-720"/>
        <w:jc w:val="both"/>
      </w:pPr>
      <w:r>
        <w:t>Amount requested:  $2000</w:t>
      </w:r>
    </w:p>
    <w:p w14:paraId="1E947B5C" w14:textId="77777777" w:rsidR="00095C7B" w:rsidRDefault="00095C7B" w:rsidP="00C31E8A">
      <w:pPr>
        <w:tabs>
          <w:tab w:val="num" w:pos="1080"/>
        </w:tabs>
        <w:ind w:left="1080" w:right="-720"/>
        <w:jc w:val="both"/>
      </w:pPr>
      <w:r>
        <w:t>Amount granted:     $2000</w:t>
      </w:r>
    </w:p>
    <w:p w14:paraId="414D3D95" w14:textId="77777777" w:rsidR="00095C7B" w:rsidRDefault="00095C7B" w:rsidP="00C31E8A">
      <w:pPr>
        <w:tabs>
          <w:tab w:val="num" w:pos="1080"/>
        </w:tabs>
        <w:ind w:left="1080" w:right="-720"/>
        <w:jc w:val="both"/>
      </w:pPr>
    </w:p>
    <w:p w14:paraId="4B4049B5" w14:textId="77777777" w:rsidR="00095C7B" w:rsidRDefault="00095C7B" w:rsidP="00C31E8A">
      <w:pPr>
        <w:numPr>
          <w:ilvl w:val="0"/>
          <w:numId w:val="16"/>
        </w:numPr>
        <w:tabs>
          <w:tab w:val="num" w:pos="1080"/>
        </w:tabs>
        <w:ind w:left="1080" w:right="-720"/>
        <w:jc w:val="both"/>
      </w:pPr>
      <w:r>
        <w:t>CIBER San Diego State University grant for the planning and implementation of a workshop “German for the Professions,” Georgia Tech, Atlanta, May 19-27, 2003</w:t>
      </w:r>
    </w:p>
    <w:p w14:paraId="7C5870A7" w14:textId="77777777" w:rsidR="00095C7B" w:rsidRDefault="00095C7B" w:rsidP="00C31E8A">
      <w:pPr>
        <w:tabs>
          <w:tab w:val="num" w:pos="1080"/>
        </w:tabs>
        <w:ind w:left="1080" w:right="-720"/>
        <w:jc w:val="both"/>
      </w:pPr>
      <w:r>
        <w:t>Amount requested:  $2000</w:t>
      </w:r>
    </w:p>
    <w:p w14:paraId="67E6B6F1" w14:textId="77777777" w:rsidR="00095C7B" w:rsidRDefault="00095C7B" w:rsidP="00C31E8A">
      <w:pPr>
        <w:tabs>
          <w:tab w:val="num" w:pos="1080"/>
        </w:tabs>
        <w:ind w:left="1080" w:right="-720"/>
        <w:jc w:val="both"/>
      </w:pPr>
      <w:r>
        <w:t>Amount granted:     $2000</w:t>
      </w:r>
    </w:p>
    <w:p w14:paraId="19053A8F" w14:textId="77777777" w:rsidR="00095C7B" w:rsidRDefault="00095C7B" w:rsidP="00C31E8A">
      <w:pPr>
        <w:tabs>
          <w:tab w:val="num" w:pos="1080"/>
        </w:tabs>
        <w:ind w:left="1080" w:right="-720"/>
        <w:jc w:val="both"/>
      </w:pPr>
    </w:p>
    <w:p w14:paraId="78A42EDA" w14:textId="20FCCC7D" w:rsidR="00095C7B" w:rsidRDefault="00CC4718" w:rsidP="00C31E8A">
      <w:pPr>
        <w:numPr>
          <w:ilvl w:val="0"/>
          <w:numId w:val="16"/>
        </w:numPr>
        <w:tabs>
          <w:tab w:val="num" w:pos="1080"/>
        </w:tabs>
        <w:ind w:left="1080" w:right="-720"/>
        <w:jc w:val="both"/>
      </w:pPr>
      <w:r>
        <w:t xml:space="preserve">Goethe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Inter</w:t>
      </w:r>
      <w:r w:rsidR="00095C7B">
        <w:t>Nationes</w:t>
      </w:r>
      <w:proofErr w:type="spellEnd"/>
      <w:r w:rsidR="00095C7B">
        <w:t xml:space="preserve"> grant for the planning and implementation of a workshop “German for the Professions,” Georgia Tech, Atlanta, May 19-27, 2003</w:t>
      </w:r>
    </w:p>
    <w:p w14:paraId="4DA65628" w14:textId="77777777" w:rsidR="00095C7B" w:rsidRDefault="00095C7B" w:rsidP="00C31E8A">
      <w:pPr>
        <w:tabs>
          <w:tab w:val="num" w:pos="1080"/>
        </w:tabs>
        <w:ind w:left="1080" w:right="-720"/>
        <w:jc w:val="both"/>
      </w:pPr>
      <w:r>
        <w:t>Amount requested:  $9000</w:t>
      </w:r>
    </w:p>
    <w:p w14:paraId="01442B34" w14:textId="77777777" w:rsidR="00095C7B" w:rsidRDefault="00095C7B" w:rsidP="00C31E8A">
      <w:pPr>
        <w:tabs>
          <w:tab w:val="num" w:pos="1080"/>
        </w:tabs>
        <w:ind w:left="1080" w:right="-720"/>
        <w:jc w:val="both"/>
      </w:pPr>
      <w:r>
        <w:t>Amount granted:     $9000</w:t>
      </w:r>
    </w:p>
    <w:p w14:paraId="2F3A283B" w14:textId="77777777" w:rsidR="00095C7B" w:rsidRDefault="00095C7B" w:rsidP="00C31E8A">
      <w:pPr>
        <w:ind w:right="-720"/>
        <w:jc w:val="both"/>
      </w:pPr>
    </w:p>
    <w:p w14:paraId="65263E11" w14:textId="77777777" w:rsidR="00095C7B" w:rsidRDefault="00095C7B" w:rsidP="00C31E8A">
      <w:pPr>
        <w:numPr>
          <w:ilvl w:val="0"/>
          <w:numId w:val="16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DAAD grant for the development of the interdisciplinary course “The European Union, Past- Present- Future.”</w:t>
      </w:r>
      <w:r w:rsidRPr="00133EA2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August 1998</w:t>
      </w:r>
    </w:p>
    <w:p w14:paraId="07280754" w14:textId="77777777" w:rsidR="00095C7B" w:rsidRDefault="00095C7B" w:rsidP="00C31E8A">
      <w:p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Amount requested: $5000</w:t>
      </w:r>
    </w:p>
    <w:p w14:paraId="25ADE7F3" w14:textId="77777777" w:rsidR="00095C7B" w:rsidRDefault="00095C7B" w:rsidP="00C31E8A">
      <w:p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Amount received:  $5000</w:t>
      </w:r>
    </w:p>
    <w:p w14:paraId="1BA8253A" w14:textId="77777777" w:rsidR="00095C7B" w:rsidRDefault="00095C7B" w:rsidP="00C31E8A">
      <w:pPr>
        <w:ind w:left="1080" w:right="-720"/>
        <w:jc w:val="both"/>
        <w:rPr>
          <w:rFonts w:ascii="Times" w:hAnsi="Times" w:cs="Times"/>
        </w:rPr>
      </w:pPr>
    </w:p>
    <w:p w14:paraId="1CA8F4A5" w14:textId="75A57952" w:rsidR="00095C7B" w:rsidRDefault="00095C7B" w:rsidP="00C31E8A">
      <w:pPr>
        <w:numPr>
          <w:ilvl w:val="0"/>
          <w:numId w:val="16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Georgia Tech Technology grant for purchase of hardware, software and training</w:t>
      </w:r>
      <w:r w:rsidR="00CC4718">
        <w:rPr>
          <w:rFonts w:ascii="Times" w:hAnsi="Times" w:cs="Times"/>
        </w:rPr>
        <w:t>, 1998</w:t>
      </w:r>
    </w:p>
    <w:p w14:paraId="18BE17DD" w14:textId="77777777" w:rsidR="00095C7B" w:rsidRDefault="00095C7B" w:rsidP="00C31E8A">
      <w:p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Amount requested: 6000</w:t>
      </w:r>
    </w:p>
    <w:p w14:paraId="4FA63C6C" w14:textId="77777777" w:rsidR="00095C7B" w:rsidRDefault="00095C7B" w:rsidP="00C31E8A">
      <w:p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Amount granted:    5000</w:t>
      </w:r>
    </w:p>
    <w:p w14:paraId="3768CB7C" w14:textId="77777777" w:rsidR="00095C7B" w:rsidRDefault="00095C7B" w:rsidP="00C31E8A">
      <w:pPr>
        <w:ind w:left="1080" w:right="-720"/>
        <w:jc w:val="both"/>
      </w:pPr>
      <w:r>
        <w:tab/>
      </w:r>
      <w:r>
        <w:tab/>
      </w:r>
    </w:p>
    <w:p w14:paraId="4A531C21" w14:textId="77777777" w:rsidR="00095C7B" w:rsidRDefault="00095C7B" w:rsidP="00C31E8A">
      <w:pPr>
        <w:numPr>
          <w:ilvl w:val="0"/>
          <w:numId w:val="16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DAAD grant for the development of the interdisciplinary course “German Politics and Economics since 1945,” August 1997.</w:t>
      </w:r>
    </w:p>
    <w:p w14:paraId="716AEDC9" w14:textId="77777777" w:rsidR="00095C7B" w:rsidRDefault="00095C7B" w:rsidP="00C31E8A">
      <w:p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Amount requested: $5000</w:t>
      </w:r>
    </w:p>
    <w:p w14:paraId="2E312305" w14:textId="77777777" w:rsidR="00095C7B" w:rsidRDefault="00095C7B" w:rsidP="00C31E8A">
      <w:p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Amount received:  $5000 </w:t>
      </w:r>
    </w:p>
    <w:p w14:paraId="2E1938FB" w14:textId="77777777" w:rsidR="00095C7B" w:rsidRDefault="00095C7B" w:rsidP="00C31E8A">
      <w:pPr>
        <w:ind w:left="1080" w:right="-720"/>
        <w:jc w:val="both"/>
        <w:rPr>
          <w:rFonts w:ascii="Times" w:hAnsi="Times" w:cs="Times"/>
        </w:rPr>
      </w:pPr>
    </w:p>
    <w:p w14:paraId="18ABB793" w14:textId="77777777" w:rsidR="00095C7B" w:rsidRDefault="00095C7B" w:rsidP="00C31E8A">
      <w:pPr>
        <w:numPr>
          <w:ilvl w:val="0"/>
          <w:numId w:val="16"/>
        </w:numPr>
        <w:ind w:left="10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Carl </w:t>
      </w:r>
      <w:proofErr w:type="spellStart"/>
      <w:r>
        <w:rPr>
          <w:rFonts w:ascii="Times" w:hAnsi="Times" w:cs="Times"/>
        </w:rPr>
        <w:t>Duisberg</w:t>
      </w:r>
      <w:proofErr w:type="spellEnd"/>
      <w:r>
        <w:rPr>
          <w:rFonts w:ascii="Times" w:hAnsi="Times" w:cs="Times"/>
        </w:rPr>
        <w:t xml:space="preserve"> Society grants, for seminars in Germany: </w:t>
      </w:r>
    </w:p>
    <w:p w14:paraId="0EAE3355" w14:textId="77777777" w:rsidR="00095C7B" w:rsidRDefault="00095C7B" w:rsidP="00C31E8A">
      <w:pPr>
        <w:ind w:left="1080"/>
        <w:jc w:val="both"/>
        <w:rPr>
          <w:rFonts w:ascii="Times" w:hAnsi="Times" w:cs="Times"/>
        </w:rPr>
      </w:pPr>
      <w:r>
        <w:rPr>
          <w:rFonts w:ascii="Times" w:hAnsi="Times" w:cs="Times"/>
        </w:rPr>
        <w:t>Amounts received:</w:t>
      </w:r>
    </w:p>
    <w:p w14:paraId="4BF40ECF" w14:textId="77777777" w:rsidR="00095C7B" w:rsidRDefault="00095C7B" w:rsidP="00C31E8A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$9,000 (approx.) for participants in the CIBER executive tour abroad; May 1994.</w:t>
      </w:r>
    </w:p>
    <w:p w14:paraId="6CE8E740" w14:textId="77777777" w:rsidR="00095C7B" w:rsidRDefault="00095C7B" w:rsidP="00C31E8A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$10,000 (approx.) annually for participants in the LBAT abroad, Germany;     </w:t>
      </w:r>
    </w:p>
    <w:p w14:paraId="3DFC6A1A" w14:textId="77777777" w:rsidR="00095C7B" w:rsidRDefault="00095C7B" w:rsidP="00C31E8A">
      <w:pPr>
        <w:ind w:left="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Summer 1993, 1992, 1991.</w:t>
      </w:r>
    </w:p>
    <w:p w14:paraId="177F37FF" w14:textId="77777777" w:rsidR="00095C7B" w:rsidRPr="00715EEA" w:rsidRDefault="00095C7B" w:rsidP="00C31E8A">
      <w:pPr>
        <w:ind w:left="720"/>
        <w:jc w:val="both"/>
        <w:rPr>
          <w:rFonts w:ascii="Times" w:hAnsi="Times" w:cs="Times"/>
        </w:rPr>
      </w:pPr>
    </w:p>
    <w:p w14:paraId="0693EF3B" w14:textId="77777777" w:rsidR="00095C7B" w:rsidRDefault="00095C7B" w:rsidP="00C31E8A">
      <w:pPr>
        <w:numPr>
          <w:ilvl w:val="0"/>
          <w:numId w:val="16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Goethe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 xml:space="preserve"> grant for the production of Interactive video materials, 1992. $10,000.  </w:t>
      </w:r>
    </w:p>
    <w:p w14:paraId="744D69BF" w14:textId="77777777" w:rsidR="00095C7B" w:rsidRDefault="00095C7B" w:rsidP="00EA2355">
      <w:pPr>
        <w:ind w:left="720" w:right="-720"/>
        <w:jc w:val="both"/>
        <w:rPr>
          <w:rFonts w:ascii="Times" w:hAnsi="Times" w:cs="Times"/>
        </w:rPr>
      </w:pPr>
    </w:p>
    <w:p w14:paraId="491269B2" w14:textId="17F57D6E" w:rsidR="002B5B03" w:rsidRPr="002B5B03" w:rsidRDefault="002B5B03" w:rsidP="002B5B03">
      <w:pPr>
        <w:ind w:left="720" w:right="-720"/>
        <w:rPr>
          <w:rFonts w:ascii="Times" w:hAnsi="Times" w:cs="Times"/>
        </w:rPr>
      </w:pPr>
      <w:r>
        <w:rPr>
          <w:rFonts w:ascii="Times" w:hAnsi="Times" w:cs="Times"/>
        </w:rPr>
        <w:t>B. As Investigator</w:t>
      </w:r>
      <w:r>
        <w:rPr>
          <w:rFonts w:ascii="Times" w:hAnsi="Times" w:cs="Times"/>
        </w:rPr>
        <w:br/>
      </w:r>
    </w:p>
    <w:p w14:paraId="7234A88A" w14:textId="28E467F0" w:rsidR="00095C7B" w:rsidRDefault="00095C7B" w:rsidP="00EA2355">
      <w:pPr>
        <w:numPr>
          <w:ilvl w:val="0"/>
          <w:numId w:val="16"/>
        </w:numPr>
        <w:tabs>
          <w:tab w:val="num" w:pos="1080"/>
        </w:tabs>
        <w:ind w:left="1080" w:right="-720"/>
        <w:jc w:val="both"/>
      </w:pPr>
      <w:r w:rsidRPr="00233151">
        <w:t>CIBER grant for course development fall 2009:</w:t>
      </w:r>
      <w:r>
        <w:t xml:space="preserve"> </w:t>
      </w:r>
      <w:r w:rsidRPr="00233151">
        <w:t>$3200</w:t>
      </w:r>
    </w:p>
    <w:p w14:paraId="69329930" w14:textId="77777777" w:rsidR="00095C7B" w:rsidRDefault="00095C7B" w:rsidP="00EA2355">
      <w:pPr>
        <w:ind w:left="720" w:right="-720"/>
        <w:jc w:val="both"/>
      </w:pPr>
    </w:p>
    <w:p w14:paraId="552BA55F" w14:textId="77777777" w:rsidR="00095C7B" w:rsidRDefault="00095C7B" w:rsidP="00EA2355">
      <w:pPr>
        <w:numPr>
          <w:ilvl w:val="0"/>
          <w:numId w:val="16"/>
        </w:numPr>
        <w:tabs>
          <w:tab w:val="num" w:pos="1080"/>
        </w:tabs>
        <w:ind w:left="1080" w:right="-720"/>
        <w:jc w:val="both"/>
      </w:pPr>
      <w:r>
        <w:t>CIBER Georgia Tech grant for developing teaching materials related to Business German, 2003-2004;  $3000</w:t>
      </w:r>
    </w:p>
    <w:p w14:paraId="06740CAD" w14:textId="77777777" w:rsidR="00095C7B" w:rsidRDefault="00095C7B" w:rsidP="00EA2355">
      <w:pPr>
        <w:ind w:left="720" w:right="-720"/>
        <w:jc w:val="both"/>
      </w:pPr>
    </w:p>
    <w:p w14:paraId="2D16F030" w14:textId="77777777" w:rsidR="00095C7B" w:rsidRDefault="00095C7B" w:rsidP="00EA2355">
      <w:pPr>
        <w:numPr>
          <w:ilvl w:val="0"/>
          <w:numId w:val="16"/>
        </w:numPr>
        <w:tabs>
          <w:tab w:val="num" w:pos="1080"/>
        </w:tabs>
        <w:ind w:left="1080" w:right="-720"/>
        <w:jc w:val="both"/>
      </w:pPr>
      <w:r>
        <w:t>CIBER Georgia Tech grant for the planning and implementation of a workshop “German for the Professions,” Georgia Tech, Atlanta, May 19-27, 2003</w:t>
      </w:r>
    </w:p>
    <w:p w14:paraId="640922C6" w14:textId="77777777" w:rsidR="00095C7B" w:rsidRDefault="00095C7B" w:rsidP="00EA2355">
      <w:pPr>
        <w:tabs>
          <w:tab w:val="num" w:pos="1080"/>
        </w:tabs>
        <w:ind w:left="1080" w:right="-720"/>
        <w:jc w:val="both"/>
      </w:pPr>
      <w:r>
        <w:lastRenderedPageBreak/>
        <w:t>Amount requested:  $4500</w:t>
      </w:r>
    </w:p>
    <w:p w14:paraId="4D87EEC1" w14:textId="77777777" w:rsidR="00095C7B" w:rsidRDefault="00095C7B" w:rsidP="00EA2355">
      <w:pPr>
        <w:tabs>
          <w:tab w:val="num" w:pos="1080"/>
        </w:tabs>
        <w:ind w:left="1080" w:right="-720"/>
        <w:jc w:val="both"/>
      </w:pPr>
      <w:r>
        <w:t>Amount granted:     $4500</w:t>
      </w:r>
    </w:p>
    <w:p w14:paraId="72DF405F" w14:textId="77777777" w:rsidR="00095C7B" w:rsidRDefault="00095C7B" w:rsidP="00EA2355">
      <w:pPr>
        <w:ind w:left="720" w:right="-720"/>
        <w:jc w:val="both"/>
        <w:rPr>
          <w:rFonts w:ascii="Times" w:hAnsi="Times" w:cs="Times"/>
        </w:rPr>
      </w:pPr>
    </w:p>
    <w:p w14:paraId="3FA42B14" w14:textId="163B78FB" w:rsidR="00095C7B" w:rsidRDefault="00095C7B" w:rsidP="00EA2355">
      <w:pPr>
        <w:ind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C.  As Contributor</w:t>
      </w:r>
    </w:p>
    <w:p w14:paraId="18156347" w14:textId="77777777" w:rsidR="00095C7B" w:rsidRDefault="00095C7B" w:rsidP="00C31E8A">
      <w:pPr>
        <w:numPr>
          <w:ilvl w:val="0"/>
          <w:numId w:val="8"/>
        </w:numPr>
        <w:tabs>
          <w:tab w:val="clear" w:pos="1800"/>
        </w:tabs>
        <w:ind w:left="1080" w:right="-72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StADaF</w:t>
      </w:r>
      <w:proofErr w:type="spellEnd"/>
      <w:r>
        <w:rPr>
          <w:rFonts w:ascii="Times" w:hAnsi="Times" w:cs="Times"/>
        </w:rPr>
        <w:t xml:space="preserve"> grant written with the Goethe </w:t>
      </w:r>
      <w:proofErr w:type="spellStart"/>
      <w:r>
        <w:rPr>
          <w:rFonts w:ascii="Times" w:hAnsi="Times" w:cs="Times"/>
        </w:rPr>
        <w:t>Institut</w:t>
      </w:r>
      <w:proofErr w:type="spellEnd"/>
      <w:r>
        <w:rPr>
          <w:rFonts w:ascii="Times" w:hAnsi="Times" w:cs="Times"/>
        </w:rPr>
        <w:t xml:space="preserve"> New York for the Development of on-line teaching units in Business German (1998)</w:t>
      </w:r>
    </w:p>
    <w:p w14:paraId="078E5970" w14:textId="77777777" w:rsidR="00095C7B" w:rsidRDefault="00095C7B" w:rsidP="00C31E8A">
      <w:pPr>
        <w:ind w:left="1080" w:right="-72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Amount requested:  $10,000</w:t>
      </w:r>
    </w:p>
    <w:p w14:paraId="7B09CB77" w14:textId="6D2F7CC6" w:rsidR="00095C7B" w:rsidRDefault="00095C7B" w:rsidP="00C31E8A">
      <w:pPr>
        <w:ind w:left="1080" w:right="-72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Amount received: </w:t>
      </w:r>
      <w:r w:rsidR="00202730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>$10,000</w:t>
      </w:r>
    </w:p>
    <w:p w14:paraId="5364594F" w14:textId="77777777" w:rsidR="00095C7B" w:rsidRDefault="00095C7B" w:rsidP="001777B5">
      <w:pPr>
        <w:ind w:left="1080" w:right="-720"/>
        <w:jc w:val="both"/>
        <w:rPr>
          <w:rFonts w:ascii="Times" w:hAnsi="Times" w:cs="Times"/>
        </w:rPr>
      </w:pPr>
    </w:p>
    <w:p w14:paraId="4BC311C0" w14:textId="1A7B6D30" w:rsidR="00095C7B" w:rsidRDefault="00095C7B" w:rsidP="00C31E8A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Personal Development Grant</w:t>
      </w:r>
      <w:r w:rsidR="00735CFA">
        <w:rPr>
          <w:rFonts w:ascii="Times" w:hAnsi="Times" w:cs="Times"/>
        </w:rPr>
        <w:t xml:space="preserve"> for Course Development</w:t>
      </w:r>
      <w:r>
        <w:rPr>
          <w:rFonts w:ascii="Times" w:hAnsi="Times" w:cs="Times"/>
        </w:rPr>
        <w:t>, Georgia Tech Foundation (1999)</w:t>
      </w:r>
    </w:p>
    <w:p w14:paraId="158CDBBA" w14:textId="77777777" w:rsidR="00095C7B" w:rsidRDefault="00095C7B" w:rsidP="00C31E8A">
      <w:pPr>
        <w:ind w:left="1080" w:right="-72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Amount requested: $10,000</w:t>
      </w:r>
    </w:p>
    <w:p w14:paraId="57D63467" w14:textId="77777777" w:rsidR="00095C7B" w:rsidRDefault="00095C7B" w:rsidP="00C31E8A">
      <w:pPr>
        <w:ind w:left="1080" w:right="-72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>Amount received:  $10,000</w:t>
      </w:r>
    </w:p>
    <w:p w14:paraId="4FA53859" w14:textId="77777777" w:rsidR="00095C7B" w:rsidRDefault="00095C7B" w:rsidP="00C31E8A">
      <w:pPr>
        <w:ind w:left="1080" w:right="-720" w:hanging="360"/>
        <w:jc w:val="both"/>
        <w:rPr>
          <w:rFonts w:ascii="Times" w:hAnsi="Times" w:cs="Times"/>
        </w:rPr>
      </w:pPr>
    </w:p>
    <w:p w14:paraId="106F7B83" w14:textId="77777777" w:rsidR="00095C7B" w:rsidRDefault="00095C7B" w:rsidP="001777B5">
      <w:pPr>
        <w:ind w:right="-720"/>
        <w:jc w:val="both"/>
        <w:rPr>
          <w:rFonts w:ascii="Times" w:hAnsi="Times" w:cs="Times"/>
        </w:rPr>
      </w:pPr>
    </w:p>
    <w:p w14:paraId="1FE20784" w14:textId="77777777" w:rsidR="00095C7B" w:rsidRDefault="00095C7B" w:rsidP="00C31E8A">
      <w:pPr>
        <w:ind w:left="1080" w:right="-720" w:hanging="360"/>
        <w:jc w:val="both"/>
        <w:rPr>
          <w:rFonts w:ascii="Times" w:hAnsi="Times" w:cs="Times"/>
        </w:rPr>
      </w:pPr>
    </w:p>
    <w:p w14:paraId="3D470BE6" w14:textId="77777777" w:rsidR="00095C7B" w:rsidRDefault="00095C7B" w:rsidP="00C31E8A">
      <w:pPr>
        <w:pStyle w:val="Heading2"/>
        <w:ind w:left="1080" w:hanging="360"/>
        <w:jc w:val="both"/>
      </w:pPr>
      <w:r>
        <w:t>VII. HONORS AND AWARDS</w:t>
      </w:r>
    </w:p>
    <w:p w14:paraId="69A05231" w14:textId="77777777" w:rsidR="00095C7B" w:rsidRDefault="00095C7B" w:rsidP="00C31E8A">
      <w:pPr>
        <w:ind w:left="720" w:right="-720"/>
        <w:jc w:val="both"/>
        <w:rPr>
          <w:rFonts w:ascii="Times" w:hAnsi="Times" w:cs="Times"/>
        </w:rPr>
      </w:pPr>
    </w:p>
    <w:p w14:paraId="136614F4" w14:textId="4A45A749" w:rsidR="00202730" w:rsidRPr="00202730" w:rsidRDefault="00202730" w:rsidP="00C31E8A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  <w:highlight w:val="yellow"/>
        </w:rPr>
      </w:pPr>
      <w:r w:rsidRPr="00202730">
        <w:rPr>
          <w:rFonts w:ascii="Times" w:hAnsi="Times" w:cs="Times"/>
          <w:highlight w:val="yellow"/>
        </w:rPr>
        <w:t xml:space="preserve">Nominated for Denning Award for Global Initiatives </w:t>
      </w:r>
    </w:p>
    <w:p w14:paraId="53F7FDED" w14:textId="7D82FA00" w:rsidR="00494DA1" w:rsidRPr="00202730" w:rsidRDefault="00494DA1" w:rsidP="00C31E8A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 w:rsidRPr="00202730">
        <w:rPr>
          <w:rFonts w:ascii="Times" w:hAnsi="Times" w:cs="Times"/>
        </w:rPr>
        <w:t>The German LBAT program was selec</w:t>
      </w:r>
      <w:r w:rsidR="00F07D0D" w:rsidRPr="00202730">
        <w:rPr>
          <w:rFonts w:ascii="Times" w:hAnsi="Times" w:cs="Times"/>
        </w:rPr>
        <w:t>ted for inclusion in a project funded by the German Government’s Foreign Office, of exemplary innovative and integrative German programs [</w:t>
      </w:r>
      <w:proofErr w:type="spellStart"/>
      <w:r w:rsidR="00F07D0D" w:rsidRPr="00202730">
        <w:rPr>
          <w:rFonts w:ascii="Times" w:hAnsi="Times" w:cs="Times"/>
        </w:rPr>
        <w:t>CLILiG</w:t>
      </w:r>
      <w:proofErr w:type="spellEnd"/>
      <w:r w:rsidR="00F07D0D" w:rsidRPr="00202730">
        <w:rPr>
          <w:rFonts w:ascii="Times" w:hAnsi="Times" w:cs="Times"/>
        </w:rPr>
        <w:t>], 2014</w:t>
      </w:r>
    </w:p>
    <w:p w14:paraId="6FBBDA9B" w14:textId="0A2AA31F" w:rsidR="00494DA1" w:rsidRPr="00202730" w:rsidRDefault="002C3F52" w:rsidP="00C31E8A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  <w:highlight w:val="yellow"/>
        </w:rPr>
      </w:pPr>
      <w:r w:rsidRPr="00202730">
        <w:rPr>
          <w:rFonts w:ascii="Times" w:hAnsi="Times" w:cs="Times"/>
          <w:highlight w:val="yellow"/>
        </w:rPr>
        <w:t>Governor Deal</w:t>
      </w:r>
      <w:r w:rsidR="00202730" w:rsidRPr="00202730">
        <w:rPr>
          <w:rFonts w:ascii="Times" w:hAnsi="Times" w:cs="Times"/>
          <w:highlight w:val="yellow"/>
        </w:rPr>
        <w:t>: Congratulatory letter on German Day at Georgia Tech, 2014, 2015</w:t>
      </w:r>
      <w:r w:rsidR="00BB6EFC">
        <w:rPr>
          <w:rFonts w:ascii="Times" w:hAnsi="Times" w:cs="Times"/>
          <w:highlight w:val="yellow"/>
        </w:rPr>
        <w:t>, 2016</w:t>
      </w:r>
    </w:p>
    <w:p w14:paraId="467E0142" w14:textId="6BD544C3" w:rsidR="00095C7B" w:rsidRDefault="00095C7B" w:rsidP="00C31E8A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>E. Roe Stamps Outstanding Teacher Award, 2004</w:t>
      </w:r>
    </w:p>
    <w:p w14:paraId="6B032A8C" w14:textId="77777777" w:rsidR="00095C7B" w:rsidRDefault="00095C7B" w:rsidP="00C31E8A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AATG </w:t>
      </w:r>
      <w:proofErr w:type="gramStart"/>
      <w:r>
        <w:rPr>
          <w:rFonts w:ascii="Times" w:hAnsi="Times" w:cs="Times"/>
        </w:rPr>
        <w:t>Georgia  Professor</w:t>
      </w:r>
      <w:proofErr w:type="gramEnd"/>
      <w:r>
        <w:rPr>
          <w:rFonts w:ascii="Times" w:hAnsi="Times" w:cs="Times"/>
        </w:rPr>
        <w:t xml:space="preserve"> of the Year Award, 2001</w:t>
      </w:r>
    </w:p>
    <w:p w14:paraId="73843A70" w14:textId="77777777" w:rsidR="00095C7B" w:rsidRDefault="00095C7B" w:rsidP="00C31E8A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AATG </w:t>
      </w:r>
      <w:proofErr w:type="gramStart"/>
      <w:r>
        <w:rPr>
          <w:rFonts w:ascii="Times" w:hAnsi="Times" w:cs="Times"/>
        </w:rPr>
        <w:t>Georgia  Professor</w:t>
      </w:r>
      <w:proofErr w:type="gramEnd"/>
      <w:r>
        <w:rPr>
          <w:rFonts w:ascii="Times" w:hAnsi="Times" w:cs="Times"/>
        </w:rPr>
        <w:t xml:space="preserve"> of the Year Award, 1994</w:t>
      </w:r>
    </w:p>
    <w:p w14:paraId="32C2C503" w14:textId="77777777" w:rsidR="00095C7B" w:rsidRDefault="00095C7B" w:rsidP="00C31E8A">
      <w:pPr>
        <w:numPr>
          <w:ilvl w:val="0"/>
          <w:numId w:val="7"/>
        </w:numPr>
        <w:ind w:left="1080" w:right="-72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Georgia Tech Outstanding Teacher of the Year award, 1993</w:t>
      </w:r>
    </w:p>
    <w:p w14:paraId="750CD456" w14:textId="77777777" w:rsidR="00095C7B" w:rsidRDefault="00095C7B" w:rsidP="00C31E8A">
      <w:pPr>
        <w:jc w:val="both"/>
        <w:rPr>
          <w:rFonts w:ascii="Times" w:hAnsi="Times" w:cs="Times"/>
          <w:b/>
          <w:bCs/>
        </w:rPr>
      </w:pPr>
    </w:p>
    <w:sectPr w:rsidR="00095C7B" w:rsidSect="00E7131C">
      <w:headerReference w:type="default" r:id="rId7"/>
      <w:pgSz w:w="12240" w:h="15840"/>
      <w:pgMar w:top="1296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D4414" w14:textId="77777777" w:rsidR="00467383" w:rsidRDefault="00467383">
      <w:r>
        <w:separator/>
      </w:r>
    </w:p>
  </w:endnote>
  <w:endnote w:type="continuationSeparator" w:id="0">
    <w:p w14:paraId="118BDD78" w14:textId="77777777" w:rsidR="00467383" w:rsidRDefault="0046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liss Pro 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E6EB" w14:textId="77777777" w:rsidR="00467383" w:rsidRDefault="00467383">
      <w:r>
        <w:separator/>
      </w:r>
    </w:p>
  </w:footnote>
  <w:footnote w:type="continuationSeparator" w:id="0">
    <w:p w14:paraId="52C15739" w14:textId="77777777" w:rsidR="00467383" w:rsidRDefault="00467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2C890" w14:textId="77777777" w:rsidR="00BB6EFC" w:rsidRDefault="00BB6EFC">
    <w:pPr>
      <w:pStyle w:val="Header"/>
      <w:framePr w:wrap="auto" w:vAnchor="text" w:hAnchor="margin" w:xAlign="right" w:y="1"/>
      <w:rPr>
        <w:rStyle w:val="PageNumber"/>
        <w:rFonts w:cs="New York"/>
      </w:rPr>
    </w:pPr>
    <w:r>
      <w:rPr>
        <w:rStyle w:val="PageNumber"/>
        <w:rFonts w:cs="New York"/>
        <w:sz w:val="20"/>
        <w:szCs w:val="20"/>
      </w:rPr>
      <w:fldChar w:fldCharType="begin"/>
    </w:r>
    <w:r>
      <w:rPr>
        <w:rStyle w:val="PageNumber"/>
        <w:rFonts w:cs="New York"/>
        <w:sz w:val="20"/>
        <w:szCs w:val="20"/>
      </w:rPr>
      <w:instrText xml:space="preserve">PAGE  </w:instrText>
    </w:r>
    <w:r>
      <w:rPr>
        <w:rStyle w:val="PageNumber"/>
        <w:rFonts w:cs="New York"/>
        <w:sz w:val="20"/>
        <w:szCs w:val="20"/>
      </w:rPr>
      <w:fldChar w:fldCharType="separate"/>
    </w:r>
    <w:r w:rsidR="00C017E9">
      <w:rPr>
        <w:rStyle w:val="PageNumber"/>
        <w:rFonts w:cs="New York"/>
        <w:noProof/>
        <w:sz w:val="20"/>
        <w:szCs w:val="20"/>
      </w:rPr>
      <w:t>2</w:t>
    </w:r>
    <w:r>
      <w:rPr>
        <w:rStyle w:val="PageNumber"/>
        <w:rFonts w:cs="New York"/>
        <w:sz w:val="20"/>
        <w:szCs w:val="20"/>
      </w:rPr>
      <w:fldChar w:fldCharType="end"/>
    </w:r>
  </w:p>
  <w:p w14:paraId="3AA4EB25" w14:textId="77777777" w:rsidR="00BB6EFC" w:rsidRDefault="00BB6EFC">
    <w:pPr>
      <w:pStyle w:val="Header"/>
      <w:widowControl w:val="0"/>
      <w:tabs>
        <w:tab w:val="clear" w:pos="8640"/>
        <w:tab w:val="left" w:pos="7920"/>
        <w:tab w:val="right" w:pos="9360"/>
      </w:tabs>
      <w:ind w:right="360"/>
      <w:rPr>
        <w:rFonts w:ascii="Times" w:hAnsi="Times" w:cs="Times"/>
        <w:sz w:val="20"/>
        <w:szCs w:val="20"/>
      </w:rPr>
    </w:pPr>
    <w:r>
      <w:rPr>
        <w:rFonts w:ascii="Times" w:hAnsi="Times" w:cs="Times"/>
        <w:sz w:val="20"/>
        <w:szCs w:val="20"/>
      </w:rPr>
      <w:tab/>
    </w:r>
    <w:r>
      <w:rPr>
        <w:rFonts w:ascii="Times" w:hAnsi="Times" w:cs="Times"/>
        <w:sz w:val="20"/>
        <w:szCs w:val="20"/>
      </w:rPr>
      <w:tab/>
      <w:t xml:space="preserve">Cothran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0281"/>
    <w:multiLevelType w:val="hybridMultilevel"/>
    <w:tmpl w:val="605651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303BA0"/>
    <w:multiLevelType w:val="singleLevel"/>
    <w:tmpl w:val="3536CF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u w:val="none"/>
      </w:rPr>
    </w:lvl>
  </w:abstractNum>
  <w:abstractNum w:abstractNumId="2">
    <w:nsid w:val="1E0D15D1"/>
    <w:multiLevelType w:val="hybridMultilevel"/>
    <w:tmpl w:val="85DA7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FBB7F45"/>
    <w:multiLevelType w:val="hybridMultilevel"/>
    <w:tmpl w:val="A92EDA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3091B1C"/>
    <w:multiLevelType w:val="hybridMultilevel"/>
    <w:tmpl w:val="E8824B2C"/>
    <w:lvl w:ilvl="0" w:tplc="4308E69E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EAABAA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34C7FA7"/>
    <w:multiLevelType w:val="hybridMultilevel"/>
    <w:tmpl w:val="96C0CB3C"/>
    <w:lvl w:ilvl="0" w:tplc="9806BCC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440F2B41"/>
    <w:multiLevelType w:val="hybridMultilevel"/>
    <w:tmpl w:val="1214D4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644F3D"/>
    <w:multiLevelType w:val="hybridMultilevel"/>
    <w:tmpl w:val="6E922FF0"/>
    <w:lvl w:ilvl="0" w:tplc="EDD6E4C8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5A455359"/>
    <w:multiLevelType w:val="hybridMultilevel"/>
    <w:tmpl w:val="678C05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B74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0753AEE"/>
    <w:multiLevelType w:val="hybridMultilevel"/>
    <w:tmpl w:val="DD746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C1EB0"/>
    <w:multiLevelType w:val="hybridMultilevel"/>
    <w:tmpl w:val="5CFED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8E0F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3D52C9B"/>
    <w:multiLevelType w:val="hybridMultilevel"/>
    <w:tmpl w:val="CEAAC68E"/>
    <w:lvl w:ilvl="0" w:tplc="EED89B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CBD6EE7"/>
    <w:multiLevelType w:val="hybridMultilevel"/>
    <w:tmpl w:val="ACDCF93E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6EB6199D"/>
    <w:multiLevelType w:val="hybridMultilevel"/>
    <w:tmpl w:val="A85EA0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4"/>
    <w:lvlOverride w:ilvl="0">
      <w:startOverride w:val="4"/>
    </w:lvlOverride>
  </w:num>
  <w:num w:numId="13">
    <w:abstractNumId w:val="7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7"/>
    <w:rsid w:val="0001597D"/>
    <w:rsid w:val="00024E4B"/>
    <w:rsid w:val="00031447"/>
    <w:rsid w:val="000340AD"/>
    <w:rsid w:val="00036F13"/>
    <w:rsid w:val="000455D0"/>
    <w:rsid w:val="00095C7B"/>
    <w:rsid w:val="000A33C0"/>
    <w:rsid w:val="000B12AB"/>
    <w:rsid w:val="000B3BBE"/>
    <w:rsid w:val="000C1DF7"/>
    <w:rsid w:val="000D4CDC"/>
    <w:rsid w:val="00115788"/>
    <w:rsid w:val="001251C9"/>
    <w:rsid w:val="00133EA2"/>
    <w:rsid w:val="0013682D"/>
    <w:rsid w:val="00153BDC"/>
    <w:rsid w:val="00153DC9"/>
    <w:rsid w:val="00154E4E"/>
    <w:rsid w:val="00156B11"/>
    <w:rsid w:val="00175B5C"/>
    <w:rsid w:val="001777B5"/>
    <w:rsid w:val="00180B06"/>
    <w:rsid w:val="0018249C"/>
    <w:rsid w:val="00197E3E"/>
    <w:rsid w:val="001B027E"/>
    <w:rsid w:val="001B1F4C"/>
    <w:rsid w:val="001D0273"/>
    <w:rsid w:val="001D0545"/>
    <w:rsid w:val="001F15B8"/>
    <w:rsid w:val="001F6E83"/>
    <w:rsid w:val="00202730"/>
    <w:rsid w:val="00202AD5"/>
    <w:rsid w:val="00203358"/>
    <w:rsid w:val="00204173"/>
    <w:rsid w:val="00204AA2"/>
    <w:rsid w:val="002241AE"/>
    <w:rsid w:val="00233151"/>
    <w:rsid w:val="00240D94"/>
    <w:rsid w:val="00245F35"/>
    <w:rsid w:val="00252236"/>
    <w:rsid w:val="00266B11"/>
    <w:rsid w:val="002828C4"/>
    <w:rsid w:val="00292817"/>
    <w:rsid w:val="002A2A89"/>
    <w:rsid w:val="002A578F"/>
    <w:rsid w:val="002A6447"/>
    <w:rsid w:val="002B5B03"/>
    <w:rsid w:val="002C3F52"/>
    <w:rsid w:val="002E5AE5"/>
    <w:rsid w:val="00303837"/>
    <w:rsid w:val="00304E96"/>
    <w:rsid w:val="00306A45"/>
    <w:rsid w:val="003146CB"/>
    <w:rsid w:val="00322347"/>
    <w:rsid w:val="00331409"/>
    <w:rsid w:val="003374D7"/>
    <w:rsid w:val="00365FD0"/>
    <w:rsid w:val="003667A7"/>
    <w:rsid w:val="00372A09"/>
    <w:rsid w:val="00383FD1"/>
    <w:rsid w:val="00387842"/>
    <w:rsid w:val="00391CE0"/>
    <w:rsid w:val="003934B1"/>
    <w:rsid w:val="003B03E9"/>
    <w:rsid w:val="003C4FE1"/>
    <w:rsid w:val="003C502B"/>
    <w:rsid w:val="003D363C"/>
    <w:rsid w:val="003F0A8F"/>
    <w:rsid w:val="003F1257"/>
    <w:rsid w:val="00401427"/>
    <w:rsid w:val="00402521"/>
    <w:rsid w:val="004133B5"/>
    <w:rsid w:val="0046284D"/>
    <w:rsid w:val="00467383"/>
    <w:rsid w:val="00471506"/>
    <w:rsid w:val="00472038"/>
    <w:rsid w:val="0049199E"/>
    <w:rsid w:val="00494DA1"/>
    <w:rsid w:val="004C119A"/>
    <w:rsid w:val="004C6F14"/>
    <w:rsid w:val="004C70F3"/>
    <w:rsid w:val="004D07FD"/>
    <w:rsid w:val="004D2EED"/>
    <w:rsid w:val="004D6FBD"/>
    <w:rsid w:val="004E2CBC"/>
    <w:rsid w:val="00501D92"/>
    <w:rsid w:val="00504AA9"/>
    <w:rsid w:val="00540E25"/>
    <w:rsid w:val="0055103C"/>
    <w:rsid w:val="005577C8"/>
    <w:rsid w:val="00561A2A"/>
    <w:rsid w:val="0056479B"/>
    <w:rsid w:val="005666FB"/>
    <w:rsid w:val="00567446"/>
    <w:rsid w:val="00573107"/>
    <w:rsid w:val="00573649"/>
    <w:rsid w:val="00574A49"/>
    <w:rsid w:val="00584280"/>
    <w:rsid w:val="005863F5"/>
    <w:rsid w:val="00586453"/>
    <w:rsid w:val="0059066E"/>
    <w:rsid w:val="005A77AA"/>
    <w:rsid w:val="005C3F05"/>
    <w:rsid w:val="005D26B9"/>
    <w:rsid w:val="005E1C3C"/>
    <w:rsid w:val="00604CA8"/>
    <w:rsid w:val="006070E2"/>
    <w:rsid w:val="00612CBE"/>
    <w:rsid w:val="00613DF9"/>
    <w:rsid w:val="0061780E"/>
    <w:rsid w:val="00617AE8"/>
    <w:rsid w:val="00655C8C"/>
    <w:rsid w:val="0067722F"/>
    <w:rsid w:val="006776D6"/>
    <w:rsid w:val="006905D9"/>
    <w:rsid w:val="00691E4B"/>
    <w:rsid w:val="006B0EBB"/>
    <w:rsid w:val="006C21A8"/>
    <w:rsid w:val="006D0F17"/>
    <w:rsid w:val="006D1641"/>
    <w:rsid w:val="006D1998"/>
    <w:rsid w:val="006D36D1"/>
    <w:rsid w:val="006E324D"/>
    <w:rsid w:val="006E3C8B"/>
    <w:rsid w:val="007068A2"/>
    <w:rsid w:val="00715EEA"/>
    <w:rsid w:val="00735CFA"/>
    <w:rsid w:val="007725C4"/>
    <w:rsid w:val="00780499"/>
    <w:rsid w:val="0078222C"/>
    <w:rsid w:val="00783D98"/>
    <w:rsid w:val="0079554E"/>
    <w:rsid w:val="007C15B0"/>
    <w:rsid w:val="007C3893"/>
    <w:rsid w:val="007D0B73"/>
    <w:rsid w:val="007D5AEE"/>
    <w:rsid w:val="007E769F"/>
    <w:rsid w:val="007F3AF1"/>
    <w:rsid w:val="00800D17"/>
    <w:rsid w:val="00804790"/>
    <w:rsid w:val="008069AF"/>
    <w:rsid w:val="00812469"/>
    <w:rsid w:val="00823C34"/>
    <w:rsid w:val="008316AD"/>
    <w:rsid w:val="008343DA"/>
    <w:rsid w:val="00844C40"/>
    <w:rsid w:val="00865EB3"/>
    <w:rsid w:val="00880442"/>
    <w:rsid w:val="008A3F90"/>
    <w:rsid w:val="008A4506"/>
    <w:rsid w:val="008B2E24"/>
    <w:rsid w:val="008C42D9"/>
    <w:rsid w:val="008C4A2D"/>
    <w:rsid w:val="008D7B04"/>
    <w:rsid w:val="008E7828"/>
    <w:rsid w:val="008F4247"/>
    <w:rsid w:val="008F5320"/>
    <w:rsid w:val="008F6180"/>
    <w:rsid w:val="0090143B"/>
    <w:rsid w:val="00910815"/>
    <w:rsid w:val="00911F6A"/>
    <w:rsid w:val="0091714E"/>
    <w:rsid w:val="00922166"/>
    <w:rsid w:val="009273CA"/>
    <w:rsid w:val="00947A21"/>
    <w:rsid w:val="0096344F"/>
    <w:rsid w:val="00963AE6"/>
    <w:rsid w:val="00974CF5"/>
    <w:rsid w:val="009759B6"/>
    <w:rsid w:val="00995312"/>
    <w:rsid w:val="00997E89"/>
    <w:rsid w:val="009C798B"/>
    <w:rsid w:val="009E148D"/>
    <w:rsid w:val="009E554D"/>
    <w:rsid w:val="00A035A9"/>
    <w:rsid w:val="00A0571E"/>
    <w:rsid w:val="00A05DCB"/>
    <w:rsid w:val="00A53B18"/>
    <w:rsid w:val="00A616A3"/>
    <w:rsid w:val="00A633B0"/>
    <w:rsid w:val="00A7172A"/>
    <w:rsid w:val="00A81636"/>
    <w:rsid w:val="00AA06FC"/>
    <w:rsid w:val="00AA2AD1"/>
    <w:rsid w:val="00AA6995"/>
    <w:rsid w:val="00AB0EF7"/>
    <w:rsid w:val="00AB66D1"/>
    <w:rsid w:val="00AD29E3"/>
    <w:rsid w:val="00B07A25"/>
    <w:rsid w:val="00B11A2C"/>
    <w:rsid w:val="00B4333D"/>
    <w:rsid w:val="00B46DD4"/>
    <w:rsid w:val="00B63B42"/>
    <w:rsid w:val="00B66924"/>
    <w:rsid w:val="00B82815"/>
    <w:rsid w:val="00B8773A"/>
    <w:rsid w:val="00BB098F"/>
    <w:rsid w:val="00BB2FD6"/>
    <w:rsid w:val="00BB6EFC"/>
    <w:rsid w:val="00BC00E6"/>
    <w:rsid w:val="00BC65D6"/>
    <w:rsid w:val="00BD11C4"/>
    <w:rsid w:val="00BD384C"/>
    <w:rsid w:val="00BD7290"/>
    <w:rsid w:val="00BF2311"/>
    <w:rsid w:val="00BF2C6B"/>
    <w:rsid w:val="00C017E9"/>
    <w:rsid w:val="00C14F6A"/>
    <w:rsid w:val="00C15AF4"/>
    <w:rsid w:val="00C16680"/>
    <w:rsid w:val="00C2757D"/>
    <w:rsid w:val="00C2782A"/>
    <w:rsid w:val="00C30B22"/>
    <w:rsid w:val="00C31E8A"/>
    <w:rsid w:val="00C3432A"/>
    <w:rsid w:val="00C45AFC"/>
    <w:rsid w:val="00C47BD6"/>
    <w:rsid w:val="00C50DB0"/>
    <w:rsid w:val="00C55DD5"/>
    <w:rsid w:val="00C62732"/>
    <w:rsid w:val="00C7728B"/>
    <w:rsid w:val="00C979B4"/>
    <w:rsid w:val="00CB4F64"/>
    <w:rsid w:val="00CC01EE"/>
    <w:rsid w:val="00CC4718"/>
    <w:rsid w:val="00CE7B27"/>
    <w:rsid w:val="00CF1AFA"/>
    <w:rsid w:val="00CF54B4"/>
    <w:rsid w:val="00D059CB"/>
    <w:rsid w:val="00D251E4"/>
    <w:rsid w:val="00D31AC6"/>
    <w:rsid w:val="00D41C3B"/>
    <w:rsid w:val="00D42674"/>
    <w:rsid w:val="00D65D3C"/>
    <w:rsid w:val="00D73665"/>
    <w:rsid w:val="00DA2CEB"/>
    <w:rsid w:val="00DA36D5"/>
    <w:rsid w:val="00DA51FF"/>
    <w:rsid w:val="00DA602F"/>
    <w:rsid w:val="00DB03A0"/>
    <w:rsid w:val="00DB6510"/>
    <w:rsid w:val="00DD0D20"/>
    <w:rsid w:val="00DD1061"/>
    <w:rsid w:val="00DD2965"/>
    <w:rsid w:val="00DE2EB4"/>
    <w:rsid w:val="00DE32F6"/>
    <w:rsid w:val="00DF45E5"/>
    <w:rsid w:val="00E056A0"/>
    <w:rsid w:val="00E172CA"/>
    <w:rsid w:val="00E175F9"/>
    <w:rsid w:val="00E20940"/>
    <w:rsid w:val="00E20B3F"/>
    <w:rsid w:val="00E20C74"/>
    <w:rsid w:val="00E247C5"/>
    <w:rsid w:val="00E326C3"/>
    <w:rsid w:val="00E353B8"/>
    <w:rsid w:val="00E35CCE"/>
    <w:rsid w:val="00E54838"/>
    <w:rsid w:val="00E62D07"/>
    <w:rsid w:val="00E7131C"/>
    <w:rsid w:val="00E73A0C"/>
    <w:rsid w:val="00E75DD8"/>
    <w:rsid w:val="00E82306"/>
    <w:rsid w:val="00EA2355"/>
    <w:rsid w:val="00EA7189"/>
    <w:rsid w:val="00EA7E2D"/>
    <w:rsid w:val="00EC2F29"/>
    <w:rsid w:val="00EC4108"/>
    <w:rsid w:val="00EE0BCA"/>
    <w:rsid w:val="00EF6C47"/>
    <w:rsid w:val="00F0250E"/>
    <w:rsid w:val="00F0744C"/>
    <w:rsid w:val="00F07D0D"/>
    <w:rsid w:val="00F2025D"/>
    <w:rsid w:val="00F41B1F"/>
    <w:rsid w:val="00F44462"/>
    <w:rsid w:val="00F500FC"/>
    <w:rsid w:val="00F50408"/>
    <w:rsid w:val="00F53C73"/>
    <w:rsid w:val="00F62447"/>
    <w:rsid w:val="00F629DF"/>
    <w:rsid w:val="00F7220E"/>
    <w:rsid w:val="00F73DC9"/>
    <w:rsid w:val="00F810C5"/>
    <w:rsid w:val="00F81D4D"/>
    <w:rsid w:val="00F93793"/>
    <w:rsid w:val="00F94D1C"/>
    <w:rsid w:val="00FA0634"/>
    <w:rsid w:val="00FA1081"/>
    <w:rsid w:val="00FB1129"/>
    <w:rsid w:val="00FB3CDA"/>
    <w:rsid w:val="00FC1420"/>
    <w:rsid w:val="00FD0DBF"/>
    <w:rsid w:val="00FE36BC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22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5FD0"/>
    <w:rPr>
      <w:rFonts w:cs="New Yor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FD0"/>
    <w:pPr>
      <w:keepNext/>
      <w:ind w:right="-720"/>
      <w:outlineLvl w:val="0"/>
    </w:pPr>
    <w:rPr>
      <w:rFonts w:ascii="Times" w:hAnsi="Times" w:cs="Times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FD0"/>
    <w:pPr>
      <w:keepNext/>
      <w:ind w:right="-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FD0"/>
    <w:pPr>
      <w:keepNext/>
      <w:numPr>
        <w:numId w:val="10"/>
      </w:numPr>
      <w:ind w:right="-720"/>
      <w:outlineLvl w:val="2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D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5D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DD8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65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DD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5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DD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65FD0"/>
    <w:rPr>
      <w:rFonts w:cs="Times New Roman"/>
    </w:rPr>
  </w:style>
  <w:style w:type="character" w:styleId="Hyperlink">
    <w:name w:val="Hyperlink"/>
    <w:basedOn w:val="DefaultParagraphFont"/>
    <w:uiPriority w:val="99"/>
    <w:rsid w:val="00365F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65FD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65FD0"/>
    <w:pPr>
      <w:tabs>
        <w:tab w:val="left" w:pos="1800"/>
      </w:tabs>
      <w:ind w:right="-720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5DD8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365FD0"/>
    <w:pPr>
      <w:ind w:left="720" w:right="-720"/>
    </w:pPr>
    <w:rPr>
      <w:rFonts w:ascii="Times" w:hAnsi="Times" w:cs="Times"/>
    </w:rPr>
  </w:style>
  <w:style w:type="paragraph" w:styleId="PlainText">
    <w:name w:val="Plain Text"/>
    <w:basedOn w:val="Normal"/>
    <w:link w:val="PlainTextChar"/>
    <w:uiPriority w:val="99"/>
    <w:rsid w:val="00365F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75DD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DD8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83D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3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5DD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3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5DD8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53DC9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75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5DD8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rsid w:val="00E62D0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12">
    <w:name w:val="A12"/>
    <w:uiPriority w:val="99"/>
    <w:rsid w:val="00E62D07"/>
    <w:rPr>
      <w:color w:val="000000"/>
    </w:rPr>
  </w:style>
  <w:style w:type="character" w:customStyle="1" w:styleId="A13">
    <w:name w:val="A13"/>
    <w:uiPriority w:val="99"/>
    <w:rsid w:val="00E62D07"/>
    <w:rPr>
      <w:rFonts w:cs="Bliss Pro Regular"/>
      <w:color w:val="000000"/>
      <w:sz w:val="30"/>
      <w:szCs w:val="30"/>
    </w:rPr>
  </w:style>
  <w:style w:type="character" w:customStyle="1" w:styleId="A14">
    <w:name w:val="A14"/>
    <w:uiPriority w:val="99"/>
    <w:rsid w:val="00E62D07"/>
    <w:rPr>
      <w:rFonts w:cs="Bliss Pro Regular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7318</Words>
  <Characters>41718</Characters>
  <Application>Microsoft Macintosh Word</Application>
  <DocSecurity>0</DocSecurity>
  <Lines>347</Lines>
  <Paragraphs>97</Paragraphs>
  <ScaleCrop>false</ScaleCrop>
  <Company>Georgia Tech Modern Languages</Company>
  <LinksUpToDate>false</LinksUpToDate>
  <CharactersWithSpaces>48939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BETTINA F. COTHRAN</dc:title>
  <dc:subject/>
  <dc:creator>Modern Languages</dc:creator>
  <cp:keywords/>
  <dc:description/>
  <cp:lastModifiedBy>Cothran, Bettina F</cp:lastModifiedBy>
  <cp:revision>2</cp:revision>
  <cp:lastPrinted>2006-09-20T04:11:00Z</cp:lastPrinted>
  <dcterms:created xsi:type="dcterms:W3CDTF">2016-10-28T13:24:00Z</dcterms:created>
  <dcterms:modified xsi:type="dcterms:W3CDTF">2016-10-28T13:24:00Z</dcterms:modified>
</cp:coreProperties>
</file>